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F6C" w:rsidRDefault="00E26C0B">
      <w:pPr>
        <w:pStyle w:val="a3"/>
        <w:jc w:val="center"/>
      </w:pPr>
      <w:r>
        <w:rPr>
          <w:rStyle w:val="a4"/>
          <w:rFonts w:ascii="黑体" w:eastAsia="黑体" w:hint="eastAsia"/>
          <w:sz w:val="44"/>
          <w:szCs w:val="44"/>
        </w:rPr>
        <w:t xml:space="preserve">台州市温岭市教育局（汇总）2019年度部门决算 </w:t>
      </w:r>
    </w:p>
    <w:p w:rsidR="00913F6C" w:rsidRDefault="00E26C0B">
      <w:pPr>
        <w:pStyle w:val="a3"/>
      </w:pPr>
      <w:r>
        <w:t> </w:t>
      </w:r>
    </w:p>
    <w:p w:rsidR="00913F6C" w:rsidRDefault="00E26C0B">
      <w:pPr>
        <w:pStyle w:val="a3"/>
      </w:pPr>
      <w:r>
        <w:t> </w:t>
      </w:r>
    </w:p>
    <w:p w:rsidR="00913F6C" w:rsidRDefault="00E26C0B">
      <w:pPr>
        <w:spacing w:line="600" w:lineRule="atLeast"/>
        <w:ind w:firstLine="640"/>
        <w:jc w:val="both"/>
      </w:pPr>
      <w:r>
        <w:rPr>
          <w:rStyle w:val="a4"/>
          <w:rFonts w:ascii="黑体" w:eastAsia="黑体" w:cs="Arial" w:hint="eastAsia"/>
          <w:sz w:val="32"/>
          <w:szCs w:val="32"/>
        </w:rPr>
        <w:t>一、台州市温岭市教育局（汇总）概况</w:t>
      </w:r>
    </w:p>
    <w:p w:rsidR="00913F6C" w:rsidRDefault="00E26C0B">
      <w:pPr>
        <w:spacing w:line="600" w:lineRule="atLeast"/>
        <w:ind w:firstLine="640"/>
        <w:jc w:val="both"/>
      </w:pPr>
      <w:r>
        <w:rPr>
          <w:rStyle w:val="a4"/>
          <w:rFonts w:ascii="楷体" w:eastAsia="楷体" w:cs="Arial" w:hint="eastAsia"/>
          <w:sz w:val="32"/>
          <w:szCs w:val="32"/>
        </w:rPr>
        <w:t>（一）部门职责</w:t>
      </w:r>
    </w:p>
    <w:p w:rsidR="001A2942" w:rsidRPr="0083332D" w:rsidRDefault="001A2942" w:rsidP="001A2942">
      <w:pPr>
        <w:spacing w:line="616" w:lineRule="atLeast"/>
        <w:ind w:firstLine="639"/>
        <w:rPr>
          <w:rFonts w:asciiTheme="minorEastAsia" w:eastAsiaTheme="minorEastAsia" w:hAnsiTheme="minorEastAsia"/>
          <w:sz w:val="32"/>
          <w:szCs w:val="32"/>
        </w:rPr>
      </w:pPr>
      <w:r w:rsidRPr="0083332D">
        <w:rPr>
          <w:rFonts w:asciiTheme="minorEastAsia" w:eastAsiaTheme="minorEastAsia" w:hAnsiTheme="minorEastAsia" w:hint="eastAsia"/>
          <w:sz w:val="32"/>
          <w:szCs w:val="32"/>
        </w:rPr>
        <w:t>市教育局是主管全市教育事业和语言文字工作的市政府工作部门。其主要职责是：</w:t>
      </w:r>
    </w:p>
    <w:p w:rsidR="001A2942" w:rsidRPr="0083332D" w:rsidRDefault="001A2942" w:rsidP="001A2942">
      <w:pPr>
        <w:spacing w:line="616" w:lineRule="atLeast"/>
        <w:ind w:firstLine="639"/>
        <w:rPr>
          <w:rFonts w:asciiTheme="minorEastAsia" w:eastAsiaTheme="minorEastAsia" w:hAnsiTheme="minorEastAsia"/>
          <w:sz w:val="32"/>
          <w:szCs w:val="32"/>
        </w:rPr>
      </w:pPr>
      <w:r w:rsidRPr="0083332D">
        <w:rPr>
          <w:rFonts w:asciiTheme="minorEastAsia" w:eastAsiaTheme="minorEastAsia" w:hAnsiTheme="minorEastAsia"/>
          <w:sz w:val="32"/>
          <w:szCs w:val="32"/>
        </w:rPr>
        <w:t>1.</w:t>
      </w:r>
      <w:r w:rsidRPr="0083332D">
        <w:rPr>
          <w:rFonts w:asciiTheme="minorEastAsia" w:eastAsiaTheme="minorEastAsia" w:hAnsiTheme="minorEastAsia" w:hint="eastAsia"/>
          <w:sz w:val="32"/>
          <w:szCs w:val="32"/>
        </w:rPr>
        <w:t>贯彻执行党和国家的教育方针、政策和教育法律、法规，促进教育系统法制建设；全面推进素质教育；研究全市教育改革与发展的重大问题，指导、协调镇（街道）、市级各部门有关教育工作；负责、指导教育系统稳定工作。</w:t>
      </w:r>
    </w:p>
    <w:p w:rsidR="001A2942" w:rsidRPr="0083332D" w:rsidRDefault="001A2942" w:rsidP="001A2942">
      <w:pPr>
        <w:spacing w:line="616" w:lineRule="atLeast"/>
        <w:ind w:firstLine="639"/>
        <w:rPr>
          <w:rFonts w:asciiTheme="minorEastAsia" w:eastAsiaTheme="minorEastAsia" w:hAnsiTheme="minorEastAsia"/>
          <w:sz w:val="32"/>
          <w:szCs w:val="32"/>
        </w:rPr>
      </w:pPr>
      <w:r w:rsidRPr="0083332D">
        <w:rPr>
          <w:rFonts w:asciiTheme="minorEastAsia" w:eastAsiaTheme="minorEastAsia" w:hAnsiTheme="minorEastAsia"/>
          <w:sz w:val="32"/>
          <w:szCs w:val="32"/>
        </w:rPr>
        <w:t>2.</w:t>
      </w:r>
      <w:r w:rsidRPr="0083332D">
        <w:rPr>
          <w:rFonts w:asciiTheme="minorEastAsia" w:eastAsiaTheme="minorEastAsia" w:hAnsiTheme="minorEastAsia" w:hint="eastAsia"/>
          <w:sz w:val="32"/>
          <w:szCs w:val="32"/>
        </w:rPr>
        <w:t>组织制定全市教育事业发展规划，负责教育基本信息的统计、分析和发布。</w:t>
      </w:r>
    </w:p>
    <w:p w:rsidR="001A2942" w:rsidRPr="0083332D" w:rsidRDefault="001A2942" w:rsidP="001A2942">
      <w:pPr>
        <w:spacing w:line="616" w:lineRule="atLeast"/>
        <w:ind w:firstLine="639"/>
        <w:rPr>
          <w:rFonts w:asciiTheme="minorEastAsia" w:eastAsiaTheme="minorEastAsia" w:hAnsiTheme="minorEastAsia"/>
          <w:spacing w:val="-3"/>
          <w:sz w:val="32"/>
          <w:szCs w:val="32"/>
        </w:rPr>
      </w:pPr>
      <w:r w:rsidRPr="0083332D">
        <w:rPr>
          <w:rFonts w:asciiTheme="minorEastAsia" w:eastAsiaTheme="minorEastAsia" w:hAnsiTheme="minorEastAsia"/>
          <w:spacing w:val="-3"/>
          <w:sz w:val="32"/>
          <w:szCs w:val="32"/>
        </w:rPr>
        <w:t>3.</w:t>
      </w:r>
      <w:r w:rsidRPr="0083332D">
        <w:rPr>
          <w:rFonts w:asciiTheme="minorEastAsia" w:eastAsiaTheme="minorEastAsia" w:hAnsiTheme="minorEastAsia" w:hint="eastAsia"/>
          <w:spacing w:val="-3"/>
          <w:sz w:val="32"/>
          <w:szCs w:val="32"/>
        </w:rPr>
        <w:t>负责推进基础教育优质均衡发展和促进教育公平，着力提高办学内涵和教育质量；负责全市基础教育、职业技术教育、成人教育、社会力量办学、高等教育和自学考试等工作；审核普通高中、职业高中、中等职业技术学校的设置、更名、撤销与调整；审批初中、小学、幼儿园的设置、更名、撤销与调整。</w:t>
      </w:r>
    </w:p>
    <w:p w:rsidR="001A2942" w:rsidRPr="0083332D" w:rsidRDefault="001A2942" w:rsidP="001A2942">
      <w:pPr>
        <w:spacing w:line="616" w:lineRule="atLeast"/>
        <w:ind w:firstLine="639"/>
        <w:rPr>
          <w:rFonts w:asciiTheme="minorEastAsia" w:eastAsiaTheme="minorEastAsia" w:hAnsiTheme="minorEastAsia"/>
          <w:sz w:val="32"/>
          <w:szCs w:val="32"/>
        </w:rPr>
      </w:pPr>
      <w:r w:rsidRPr="0083332D">
        <w:rPr>
          <w:rFonts w:asciiTheme="minorEastAsia" w:eastAsiaTheme="minorEastAsia" w:hAnsiTheme="minorEastAsia"/>
          <w:sz w:val="32"/>
          <w:szCs w:val="32"/>
        </w:rPr>
        <w:t>4.</w:t>
      </w:r>
      <w:r w:rsidRPr="0083332D">
        <w:rPr>
          <w:rFonts w:asciiTheme="minorEastAsia" w:eastAsiaTheme="minorEastAsia" w:hAnsiTheme="minorEastAsia" w:hint="eastAsia"/>
          <w:sz w:val="32"/>
          <w:szCs w:val="32"/>
        </w:rPr>
        <w:t>负责管理全市的学历教育及招生考试工作；负责中小学学生学籍学历管理工作；负责中小学的教育教学改革；组织教育教学研究、编写地方或校本教材，进行教育质量评估。</w:t>
      </w:r>
    </w:p>
    <w:p w:rsidR="001A2942" w:rsidRPr="0083332D" w:rsidRDefault="001A2942" w:rsidP="001A2942">
      <w:pPr>
        <w:spacing w:line="627" w:lineRule="atLeast"/>
        <w:ind w:firstLine="639"/>
        <w:rPr>
          <w:rFonts w:asciiTheme="minorEastAsia" w:eastAsiaTheme="minorEastAsia" w:hAnsiTheme="minorEastAsia"/>
          <w:sz w:val="32"/>
          <w:szCs w:val="32"/>
        </w:rPr>
      </w:pPr>
      <w:r w:rsidRPr="0083332D">
        <w:rPr>
          <w:rFonts w:asciiTheme="minorEastAsia" w:eastAsiaTheme="minorEastAsia" w:hAnsiTheme="minorEastAsia"/>
          <w:sz w:val="32"/>
          <w:szCs w:val="32"/>
        </w:rPr>
        <w:lastRenderedPageBreak/>
        <w:t>5.</w:t>
      </w:r>
      <w:r w:rsidRPr="0083332D">
        <w:rPr>
          <w:rFonts w:asciiTheme="minorEastAsia" w:eastAsiaTheme="minorEastAsia" w:hAnsiTheme="minorEastAsia" w:hint="eastAsia"/>
          <w:sz w:val="32"/>
          <w:szCs w:val="32"/>
        </w:rPr>
        <w:t>负责、指导全市中小学、幼儿园的思想政治教育、德育工作、体育卫生与艺术教育工作和国防教育工作；指导全市学校少先队、共青团工作；指导全市校办企业、勤工俭学、学校后勤管理和服务工作；负责学校电化教育、图书和实验设备工作；指导全市教育信息化工作。</w:t>
      </w:r>
    </w:p>
    <w:p w:rsidR="001A2942" w:rsidRPr="0083332D" w:rsidRDefault="001A2942" w:rsidP="001A2942">
      <w:pPr>
        <w:spacing w:line="627" w:lineRule="atLeast"/>
        <w:ind w:firstLine="639"/>
        <w:rPr>
          <w:rFonts w:asciiTheme="minorEastAsia" w:eastAsiaTheme="minorEastAsia" w:hAnsiTheme="minorEastAsia"/>
          <w:sz w:val="32"/>
          <w:szCs w:val="32"/>
        </w:rPr>
      </w:pPr>
      <w:r w:rsidRPr="0083332D">
        <w:rPr>
          <w:rFonts w:asciiTheme="minorEastAsia" w:eastAsiaTheme="minorEastAsia" w:hAnsiTheme="minorEastAsia"/>
          <w:sz w:val="32"/>
          <w:szCs w:val="32"/>
        </w:rPr>
        <w:t>6.</w:t>
      </w:r>
      <w:r w:rsidRPr="0083332D">
        <w:rPr>
          <w:rFonts w:asciiTheme="minorEastAsia" w:eastAsiaTheme="minorEastAsia" w:hAnsiTheme="minorEastAsia" w:hint="eastAsia"/>
          <w:sz w:val="32"/>
          <w:szCs w:val="32"/>
        </w:rPr>
        <w:t>负责全市教师工作，组织实施教师资格制度；组织、指导各级各类学校教师培训工作，组织、指导教育系统人才队伍建设和专业技术职务的评聘工作；参与拟订学校编制、工资等人事制度改革政策；负责师范类大中专院校毕业生的就业指导、调配和新教师招聘工作；负责系统内教职工的调配工作。</w:t>
      </w:r>
    </w:p>
    <w:p w:rsidR="001A2942" w:rsidRPr="0083332D" w:rsidRDefault="001A2942" w:rsidP="001A2942">
      <w:pPr>
        <w:spacing w:line="627" w:lineRule="atLeast"/>
        <w:ind w:firstLine="639"/>
        <w:rPr>
          <w:rFonts w:asciiTheme="minorEastAsia" w:eastAsiaTheme="minorEastAsia" w:hAnsiTheme="minorEastAsia"/>
          <w:sz w:val="32"/>
          <w:szCs w:val="32"/>
        </w:rPr>
      </w:pPr>
      <w:r w:rsidRPr="0083332D">
        <w:rPr>
          <w:rFonts w:asciiTheme="minorEastAsia" w:eastAsiaTheme="minorEastAsia" w:hAnsiTheme="minorEastAsia"/>
          <w:sz w:val="32"/>
          <w:szCs w:val="32"/>
        </w:rPr>
        <w:t>7.</w:t>
      </w:r>
      <w:r w:rsidRPr="0083332D">
        <w:rPr>
          <w:rFonts w:asciiTheme="minorEastAsia" w:eastAsiaTheme="minorEastAsia" w:hAnsiTheme="minorEastAsia" w:hint="eastAsia"/>
          <w:sz w:val="32"/>
          <w:szCs w:val="32"/>
        </w:rPr>
        <w:t>统筹管理本部门教育经费；参与拟订教育经费筹措、教育拨款、教育基建投资的方针政策并监督使用情况；负责教育系统内部审计工作；会同有关部门制定义务教育学校和幼儿园的收费标准；负责、指导学校（单位）基建、财务、固定资产的管理工作。</w:t>
      </w:r>
    </w:p>
    <w:p w:rsidR="001A2942" w:rsidRPr="0083332D" w:rsidRDefault="001A2942" w:rsidP="001A2942">
      <w:pPr>
        <w:spacing w:line="627" w:lineRule="atLeast"/>
        <w:ind w:firstLine="639"/>
        <w:rPr>
          <w:rFonts w:asciiTheme="minorEastAsia" w:eastAsiaTheme="minorEastAsia" w:hAnsiTheme="minorEastAsia"/>
          <w:sz w:val="32"/>
          <w:szCs w:val="32"/>
        </w:rPr>
      </w:pPr>
      <w:r w:rsidRPr="0083332D">
        <w:rPr>
          <w:rFonts w:asciiTheme="minorEastAsia" w:eastAsiaTheme="minorEastAsia" w:hAnsiTheme="minorEastAsia"/>
          <w:sz w:val="32"/>
          <w:szCs w:val="32"/>
        </w:rPr>
        <w:t>8.</w:t>
      </w:r>
      <w:r w:rsidRPr="0083332D">
        <w:rPr>
          <w:rFonts w:asciiTheme="minorEastAsia" w:eastAsiaTheme="minorEastAsia" w:hAnsiTheme="minorEastAsia" w:hint="eastAsia"/>
          <w:sz w:val="32"/>
          <w:szCs w:val="32"/>
        </w:rPr>
        <w:t>统筹管理全市教育系统对外交流和国际合作工作；管理来华教学以及同香港、澳门特别行政区、台湾地区的教育交流及合作办学工作。</w:t>
      </w:r>
    </w:p>
    <w:p w:rsidR="001A2942" w:rsidRPr="0083332D" w:rsidRDefault="001A2942" w:rsidP="001A2942">
      <w:pPr>
        <w:spacing w:line="627" w:lineRule="atLeast"/>
        <w:ind w:firstLine="639"/>
        <w:rPr>
          <w:rFonts w:asciiTheme="minorEastAsia" w:eastAsiaTheme="minorEastAsia" w:hAnsiTheme="minorEastAsia"/>
          <w:sz w:val="32"/>
          <w:szCs w:val="32"/>
        </w:rPr>
      </w:pPr>
      <w:r w:rsidRPr="0083332D">
        <w:rPr>
          <w:rFonts w:asciiTheme="minorEastAsia" w:eastAsiaTheme="minorEastAsia" w:hAnsiTheme="minorEastAsia"/>
          <w:sz w:val="32"/>
          <w:szCs w:val="32"/>
        </w:rPr>
        <w:t>9.</w:t>
      </w:r>
      <w:r w:rsidRPr="0083332D">
        <w:rPr>
          <w:rFonts w:asciiTheme="minorEastAsia" w:eastAsiaTheme="minorEastAsia" w:hAnsiTheme="minorEastAsia" w:hint="eastAsia"/>
          <w:sz w:val="32"/>
          <w:szCs w:val="32"/>
        </w:rPr>
        <w:t>负责全市教育系统（含民办学校）的安全监管职责，组织或配合查处学校安全管理方面的失职或违法行为。</w:t>
      </w:r>
    </w:p>
    <w:p w:rsidR="001A2942" w:rsidRPr="0083332D" w:rsidRDefault="001A2942" w:rsidP="001A2942">
      <w:pPr>
        <w:spacing w:line="627" w:lineRule="atLeast"/>
        <w:ind w:firstLine="639"/>
        <w:rPr>
          <w:rFonts w:asciiTheme="minorEastAsia" w:eastAsiaTheme="minorEastAsia" w:hAnsiTheme="minorEastAsia"/>
          <w:sz w:val="32"/>
          <w:szCs w:val="32"/>
        </w:rPr>
      </w:pPr>
      <w:r w:rsidRPr="0083332D">
        <w:rPr>
          <w:rFonts w:asciiTheme="minorEastAsia" w:eastAsiaTheme="minorEastAsia" w:hAnsiTheme="minorEastAsia"/>
          <w:sz w:val="32"/>
          <w:szCs w:val="32"/>
        </w:rPr>
        <w:lastRenderedPageBreak/>
        <w:t>10.</w:t>
      </w:r>
      <w:r w:rsidRPr="0083332D">
        <w:rPr>
          <w:rFonts w:asciiTheme="minorEastAsia" w:eastAsiaTheme="minorEastAsia" w:hAnsiTheme="minorEastAsia" w:hint="eastAsia"/>
          <w:sz w:val="32"/>
          <w:szCs w:val="32"/>
        </w:rPr>
        <w:t>负责管理全市语言文字工作；制定语言文字有关管理政策，协调、监督和检查全市语言文字的规范应用工作。</w:t>
      </w:r>
    </w:p>
    <w:p w:rsidR="001A2942" w:rsidRPr="0083332D" w:rsidRDefault="001A2942" w:rsidP="001A2942">
      <w:pPr>
        <w:spacing w:line="627" w:lineRule="atLeast"/>
        <w:ind w:firstLine="639"/>
        <w:rPr>
          <w:rFonts w:asciiTheme="minorEastAsia" w:eastAsiaTheme="minorEastAsia" w:hAnsiTheme="minorEastAsia"/>
          <w:sz w:val="32"/>
          <w:szCs w:val="32"/>
        </w:rPr>
      </w:pPr>
      <w:r w:rsidRPr="0083332D">
        <w:rPr>
          <w:rFonts w:asciiTheme="minorEastAsia" w:eastAsiaTheme="minorEastAsia" w:hAnsiTheme="minorEastAsia"/>
          <w:sz w:val="32"/>
          <w:szCs w:val="32"/>
        </w:rPr>
        <w:t>11.</w:t>
      </w:r>
      <w:r w:rsidRPr="0083332D">
        <w:rPr>
          <w:rFonts w:asciiTheme="minorEastAsia" w:eastAsiaTheme="minorEastAsia" w:hAnsiTheme="minorEastAsia" w:hint="eastAsia"/>
          <w:sz w:val="32"/>
          <w:szCs w:val="32"/>
        </w:rPr>
        <w:t>管理直属学校和事业单位。</w:t>
      </w:r>
    </w:p>
    <w:p w:rsidR="001A2942" w:rsidRPr="0083332D" w:rsidRDefault="001A2942" w:rsidP="001A2942">
      <w:pPr>
        <w:spacing w:line="627" w:lineRule="atLeast"/>
        <w:ind w:firstLine="639"/>
        <w:rPr>
          <w:rFonts w:asciiTheme="minorEastAsia" w:eastAsiaTheme="minorEastAsia" w:hAnsiTheme="minorEastAsia"/>
          <w:sz w:val="32"/>
          <w:szCs w:val="32"/>
        </w:rPr>
      </w:pPr>
      <w:r w:rsidRPr="0083332D">
        <w:rPr>
          <w:rFonts w:asciiTheme="minorEastAsia" w:eastAsiaTheme="minorEastAsia" w:hAnsiTheme="minorEastAsia"/>
          <w:sz w:val="32"/>
          <w:szCs w:val="32"/>
        </w:rPr>
        <w:t>12.</w:t>
      </w:r>
      <w:r w:rsidRPr="0083332D">
        <w:rPr>
          <w:rFonts w:asciiTheme="minorEastAsia" w:eastAsiaTheme="minorEastAsia" w:hAnsiTheme="minorEastAsia" w:hint="eastAsia"/>
          <w:sz w:val="32"/>
          <w:szCs w:val="32"/>
        </w:rPr>
        <w:t>承办市政府交办的其他事项。</w:t>
      </w:r>
    </w:p>
    <w:p w:rsidR="00913F6C" w:rsidRDefault="00E26C0B">
      <w:pPr>
        <w:spacing w:line="600" w:lineRule="atLeast"/>
        <w:ind w:firstLine="640"/>
        <w:jc w:val="both"/>
      </w:pPr>
      <w:r>
        <w:rPr>
          <w:rStyle w:val="a4"/>
          <w:rFonts w:ascii="楷体" w:eastAsia="楷体" w:cs="Arial" w:hint="eastAsia"/>
          <w:sz w:val="32"/>
          <w:szCs w:val="32"/>
        </w:rPr>
        <w:t>（二）机构设置</w:t>
      </w:r>
    </w:p>
    <w:p w:rsidR="001A2942" w:rsidRDefault="001A2942" w:rsidP="001A2942">
      <w:pPr>
        <w:shd w:val="clear" w:color="auto" w:fill="FFFFFF"/>
        <w:spacing w:line="600" w:lineRule="atLeast"/>
        <w:ind w:firstLine="640"/>
        <w:jc w:val="both"/>
        <w:rPr>
          <w:rFonts w:asciiTheme="minorEastAsia" w:eastAsiaTheme="minorEastAsia" w:hAnsiTheme="minorEastAsia"/>
          <w:sz w:val="32"/>
          <w:szCs w:val="32"/>
        </w:rPr>
      </w:pPr>
      <w:r w:rsidRPr="0083332D">
        <w:rPr>
          <w:rFonts w:asciiTheme="minorEastAsia" w:eastAsiaTheme="minorEastAsia" w:hAnsiTheme="minorEastAsia" w:hint="eastAsia"/>
          <w:sz w:val="32"/>
          <w:szCs w:val="32"/>
        </w:rPr>
        <w:t>从预算单位构成看，台州市温岭市教育局（汇总）部门决算包括：局本级决算、下属单位教育局教研室决算及下属</w:t>
      </w:r>
      <w:r w:rsidRPr="0083332D">
        <w:rPr>
          <w:rFonts w:asciiTheme="minorEastAsia" w:eastAsiaTheme="minorEastAsia" w:hAnsiTheme="minorEastAsia"/>
          <w:sz w:val="32"/>
          <w:szCs w:val="32"/>
        </w:rPr>
        <w:t>11</w:t>
      </w:r>
      <w:r>
        <w:rPr>
          <w:rFonts w:asciiTheme="minorEastAsia" w:eastAsiaTheme="minorEastAsia" w:hAnsiTheme="minorEastAsia" w:hint="eastAsia"/>
          <w:sz w:val="32"/>
          <w:szCs w:val="32"/>
        </w:rPr>
        <w:t>5</w:t>
      </w:r>
      <w:r w:rsidRPr="0083332D">
        <w:rPr>
          <w:rFonts w:asciiTheme="minorEastAsia" w:eastAsiaTheme="minorEastAsia" w:hAnsiTheme="minorEastAsia" w:hint="eastAsia"/>
          <w:sz w:val="32"/>
          <w:szCs w:val="32"/>
        </w:rPr>
        <w:t>所各类公立学校决算。</w:t>
      </w:r>
    </w:p>
    <w:p w:rsidR="001F7CFD" w:rsidRDefault="001F7CFD" w:rsidP="001F7CFD">
      <w:pPr>
        <w:spacing w:line="600" w:lineRule="atLeast"/>
        <w:ind w:firstLine="640"/>
        <w:jc w:val="both"/>
      </w:pPr>
      <w:r>
        <w:rPr>
          <w:rFonts w:ascii="仿宋" w:eastAsia="仿宋" w:cs="Arial" w:hint="eastAsia"/>
          <w:sz w:val="32"/>
          <w:szCs w:val="32"/>
        </w:rPr>
        <w:t>纳入</w:t>
      </w:r>
      <w:r w:rsidRPr="0083332D">
        <w:rPr>
          <w:rFonts w:asciiTheme="minorEastAsia" w:eastAsiaTheme="minorEastAsia" w:hAnsiTheme="minorEastAsia" w:hint="eastAsia"/>
          <w:sz w:val="32"/>
          <w:szCs w:val="32"/>
        </w:rPr>
        <w:t>台州市温岭市教育局（汇总）</w:t>
      </w:r>
      <w:r>
        <w:rPr>
          <w:rFonts w:ascii="仿宋" w:eastAsia="仿宋" w:cs="Arial" w:hint="eastAsia"/>
          <w:sz w:val="32"/>
          <w:szCs w:val="32"/>
        </w:rPr>
        <w:t>2019年度部门决算编制范围的二级预算单位包括：</w:t>
      </w:r>
    </w:p>
    <w:p w:rsidR="001F7CFD" w:rsidRDefault="001F7CFD" w:rsidP="001F7CFD">
      <w:pPr>
        <w:spacing w:line="600" w:lineRule="atLeast"/>
        <w:ind w:firstLine="640"/>
        <w:jc w:val="both"/>
      </w:pPr>
      <w:r>
        <w:rPr>
          <w:rFonts w:ascii="仿宋" w:eastAsia="仿宋" w:cs="Arial" w:hint="eastAsia"/>
          <w:sz w:val="32"/>
          <w:szCs w:val="32"/>
        </w:rPr>
        <w:t xml:space="preserve">1. </w:t>
      </w:r>
      <w:r w:rsidRPr="0083332D">
        <w:rPr>
          <w:rFonts w:asciiTheme="minorEastAsia" w:eastAsiaTheme="minorEastAsia" w:hAnsiTheme="minorEastAsia" w:hint="eastAsia"/>
          <w:sz w:val="32"/>
          <w:szCs w:val="32"/>
        </w:rPr>
        <w:t>局本级决算</w:t>
      </w:r>
    </w:p>
    <w:p w:rsidR="001F7CFD" w:rsidRDefault="001F7CFD" w:rsidP="001F7CFD">
      <w:pPr>
        <w:spacing w:line="600" w:lineRule="atLeast"/>
        <w:ind w:firstLine="640"/>
        <w:jc w:val="both"/>
        <w:rPr>
          <w:rFonts w:ascii="仿宋" w:eastAsia="仿宋" w:cs="Arial"/>
          <w:sz w:val="32"/>
          <w:szCs w:val="32"/>
        </w:rPr>
      </w:pPr>
      <w:r>
        <w:rPr>
          <w:rFonts w:ascii="仿宋" w:eastAsia="仿宋" w:cs="Arial" w:hint="eastAsia"/>
          <w:sz w:val="32"/>
          <w:szCs w:val="32"/>
        </w:rPr>
        <w:t>2. 教育局教研室</w:t>
      </w:r>
    </w:p>
    <w:p w:rsidR="001F7CFD" w:rsidRDefault="001F7CFD" w:rsidP="001F7CFD">
      <w:pPr>
        <w:spacing w:line="600" w:lineRule="atLeast"/>
        <w:ind w:firstLine="640"/>
        <w:jc w:val="both"/>
        <w:rPr>
          <w:rFonts w:ascii="仿宋" w:eastAsia="仿宋" w:cs="Arial"/>
          <w:sz w:val="32"/>
          <w:szCs w:val="32"/>
        </w:rPr>
      </w:pPr>
      <w:r>
        <w:rPr>
          <w:rFonts w:ascii="仿宋" w:eastAsia="仿宋" w:cs="Arial" w:hint="eastAsia"/>
          <w:sz w:val="32"/>
          <w:szCs w:val="32"/>
        </w:rPr>
        <w:t>3.温岭中学</w:t>
      </w:r>
    </w:p>
    <w:p w:rsidR="001F7CFD" w:rsidRDefault="001F7CFD" w:rsidP="001F7CFD">
      <w:pPr>
        <w:spacing w:line="600" w:lineRule="atLeast"/>
        <w:ind w:firstLine="640"/>
        <w:jc w:val="both"/>
        <w:rPr>
          <w:rFonts w:ascii="仿宋" w:eastAsia="仿宋" w:cs="Arial"/>
          <w:sz w:val="32"/>
          <w:szCs w:val="32"/>
        </w:rPr>
      </w:pPr>
      <w:r>
        <w:rPr>
          <w:rFonts w:ascii="仿宋" w:eastAsia="仿宋" w:cs="Arial" w:hint="eastAsia"/>
          <w:sz w:val="32"/>
          <w:szCs w:val="32"/>
        </w:rPr>
        <w:t>4.新河中学</w:t>
      </w:r>
    </w:p>
    <w:p w:rsidR="001F7CFD" w:rsidRPr="001F7CFD" w:rsidRDefault="001F7CFD" w:rsidP="001F7CFD">
      <w:pPr>
        <w:spacing w:line="600" w:lineRule="atLeast"/>
        <w:ind w:firstLine="640"/>
        <w:jc w:val="both"/>
      </w:pPr>
      <w:r>
        <w:rPr>
          <w:rFonts w:ascii="仿宋" w:eastAsia="仿宋" w:cs="Arial" w:hint="eastAsia"/>
          <w:sz w:val="32"/>
          <w:szCs w:val="32"/>
        </w:rPr>
        <w:t>5.温岭第二中学等共计</w:t>
      </w:r>
      <w:r w:rsidRPr="0083332D">
        <w:rPr>
          <w:rFonts w:asciiTheme="minorEastAsia" w:eastAsiaTheme="minorEastAsia" w:hAnsiTheme="minorEastAsia"/>
          <w:sz w:val="32"/>
          <w:szCs w:val="32"/>
        </w:rPr>
        <w:t>11</w:t>
      </w:r>
      <w:r>
        <w:rPr>
          <w:rFonts w:asciiTheme="minorEastAsia" w:eastAsiaTheme="minorEastAsia" w:hAnsiTheme="minorEastAsia" w:hint="eastAsia"/>
          <w:sz w:val="32"/>
          <w:szCs w:val="32"/>
        </w:rPr>
        <w:t>5</w:t>
      </w:r>
      <w:r w:rsidRPr="0083332D">
        <w:rPr>
          <w:rFonts w:asciiTheme="minorEastAsia" w:eastAsiaTheme="minorEastAsia" w:hAnsiTheme="minorEastAsia" w:hint="eastAsia"/>
          <w:sz w:val="32"/>
          <w:szCs w:val="32"/>
        </w:rPr>
        <w:t>所各类公立学校决算</w:t>
      </w:r>
    </w:p>
    <w:p w:rsidR="00913F6C" w:rsidRDefault="00E26C0B">
      <w:pPr>
        <w:spacing w:line="600" w:lineRule="atLeast"/>
        <w:ind w:firstLine="640"/>
        <w:jc w:val="both"/>
      </w:pPr>
      <w:r>
        <w:rPr>
          <w:rStyle w:val="a4"/>
          <w:rFonts w:ascii="黑体" w:eastAsia="黑体" w:cs="Arial" w:hint="eastAsia"/>
          <w:sz w:val="32"/>
          <w:szCs w:val="32"/>
        </w:rPr>
        <w:t>二、台州市温岭市教育局（汇总）2019年度部门决算公开表</w:t>
      </w:r>
    </w:p>
    <w:p w:rsidR="00913F6C" w:rsidRDefault="00E26C0B">
      <w:pPr>
        <w:spacing w:line="600" w:lineRule="atLeast"/>
        <w:ind w:firstLine="640"/>
        <w:jc w:val="both"/>
      </w:pPr>
      <w:r>
        <w:rPr>
          <w:rFonts w:ascii="仿宋" w:eastAsia="仿宋" w:cs="Arial" w:hint="eastAsia"/>
          <w:sz w:val="32"/>
          <w:szCs w:val="32"/>
        </w:rPr>
        <w:t>详见附表。</w:t>
      </w:r>
    </w:p>
    <w:p w:rsidR="00913F6C" w:rsidRDefault="00E26C0B">
      <w:pPr>
        <w:spacing w:line="600" w:lineRule="atLeast"/>
        <w:ind w:firstLine="640"/>
        <w:jc w:val="both"/>
      </w:pPr>
      <w:r>
        <w:rPr>
          <w:rStyle w:val="a4"/>
          <w:rFonts w:ascii="黑体" w:eastAsia="黑体" w:cs="Arial" w:hint="eastAsia"/>
          <w:sz w:val="32"/>
          <w:szCs w:val="32"/>
        </w:rPr>
        <w:t>三、台州市温岭市教育局（汇总）2019年度部门决算情况说明</w:t>
      </w:r>
    </w:p>
    <w:p w:rsidR="00913F6C" w:rsidRDefault="00E26C0B">
      <w:pPr>
        <w:spacing w:line="600" w:lineRule="atLeast"/>
        <w:ind w:firstLine="640"/>
        <w:jc w:val="both"/>
      </w:pPr>
      <w:r>
        <w:rPr>
          <w:rStyle w:val="a4"/>
          <w:rFonts w:ascii="楷体" w:eastAsia="楷体" w:cs="Arial" w:hint="eastAsia"/>
          <w:sz w:val="32"/>
          <w:szCs w:val="32"/>
        </w:rPr>
        <w:t>（一）收入支出决算总体情况说明</w:t>
      </w:r>
    </w:p>
    <w:p w:rsidR="00913F6C" w:rsidRDefault="00E26C0B">
      <w:pPr>
        <w:spacing w:line="600" w:lineRule="atLeast"/>
        <w:ind w:firstLine="640"/>
        <w:jc w:val="both"/>
      </w:pPr>
      <w:r>
        <w:rPr>
          <w:rFonts w:ascii="仿宋" w:eastAsia="仿宋" w:cs="Arial" w:hint="eastAsia"/>
          <w:sz w:val="32"/>
          <w:szCs w:val="32"/>
        </w:rPr>
        <w:lastRenderedPageBreak/>
        <w:t>2019年度收、支总计310,847.73万元，与2018年度相比，收、支总计各增加</w:t>
      </w:r>
      <w:r w:rsidR="005E0C1E">
        <w:rPr>
          <w:rFonts w:ascii="仿宋" w:eastAsia="仿宋" w:cs="Arial" w:hint="eastAsia"/>
          <w:sz w:val="32"/>
          <w:szCs w:val="32"/>
        </w:rPr>
        <w:t>45858.79</w:t>
      </w:r>
      <w:r>
        <w:rPr>
          <w:rFonts w:ascii="仿宋" w:eastAsia="仿宋" w:cs="Arial" w:hint="eastAsia"/>
          <w:sz w:val="32"/>
          <w:szCs w:val="32"/>
        </w:rPr>
        <w:t>万元，增长</w:t>
      </w:r>
      <w:r w:rsidR="005E0C1E">
        <w:rPr>
          <w:rFonts w:ascii="仿宋" w:eastAsia="仿宋" w:cs="Arial" w:hint="eastAsia"/>
          <w:sz w:val="32"/>
          <w:szCs w:val="32"/>
        </w:rPr>
        <w:t>17.31</w:t>
      </w:r>
      <w:r>
        <w:rPr>
          <w:rFonts w:ascii="仿宋" w:eastAsia="仿宋" w:cs="Arial" w:hint="eastAsia"/>
          <w:sz w:val="32"/>
          <w:szCs w:val="32"/>
        </w:rPr>
        <w:t>%。主要原因是：</w:t>
      </w:r>
      <w:r w:rsidR="005E0C1E">
        <w:rPr>
          <w:rFonts w:ascii="仿宋" w:eastAsia="仿宋" w:cs="Arial" w:hint="eastAsia"/>
          <w:sz w:val="32"/>
          <w:szCs w:val="32"/>
        </w:rPr>
        <w:t>人员经费的增加。</w:t>
      </w:r>
    </w:p>
    <w:p w:rsidR="00913F6C" w:rsidRDefault="00E26C0B">
      <w:pPr>
        <w:spacing w:line="600" w:lineRule="atLeast"/>
        <w:ind w:firstLine="640"/>
        <w:jc w:val="both"/>
      </w:pPr>
      <w:r>
        <w:rPr>
          <w:rStyle w:val="a4"/>
          <w:rFonts w:ascii="楷体" w:eastAsia="楷体" w:cs="Arial" w:hint="eastAsia"/>
          <w:sz w:val="32"/>
          <w:szCs w:val="32"/>
        </w:rPr>
        <w:t>（二）收入决算情况说明</w:t>
      </w:r>
    </w:p>
    <w:p w:rsidR="00913F6C" w:rsidRDefault="00E26C0B">
      <w:pPr>
        <w:spacing w:line="600" w:lineRule="atLeast"/>
        <w:ind w:firstLine="640"/>
        <w:jc w:val="both"/>
      </w:pPr>
      <w:r>
        <w:rPr>
          <w:rFonts w:ascii="仿宋" w:eastAsia="仿宋" w:cs="Arial" w:hint="eastAsia"/>
          <w:sz w:val="32"/>
          <w:szCs w:val="32"/>
        </w:rPr>
        <w:t>本年收入合计304,275.59万元；包括财政拨款收入279,260.64万元（其中，一般公共预算270,784.22万元，政府性基金预算8,476.42万元），占收入合计91.78%；上级补助收入0万元，占收入合计0%；事业收入13,419.73万元，占收入合计4.41%；经营收入0万元，占收入合计0%。附属单位上缴收入0万元，占收入合计0%。其他收入11,595.22万元，占收入合计3.81%。</w:t>
      </w:r>
    </w:p>
    <w:p w:rsidR="00913F6C" w:rsidRDefault="00E26C0B">
      <w:pPr>
        <w:spacing w:line="600" w:lineRule="atLeast"/>
        <w:ind w:firstLine="640"/>
        <w:jc w:val="both"/>
      </w:pPr>
      <w:r>
        <w:rPr>
          <w:rStyle w:val="a4"/>
          <w:rFonts w:ascii="楷体" w:eastAsia="楷体" w:cs="Arial" w:hint="eastAsia"/>
          <w:sz w:val="32"/>
          <w:szCs w:val="32"/>
        </w:rPr>
        <w:t>（三）支出决算情况说明</w:t>
      </w:r>
    </w:p>
    <w:p w:rsidR="00913F6C" w:rsidRDefault="00E26C0B">
      <w:pPr>
        <w:spacing w:line="600" w:lineRule="atLeast"/>
        <w:ind w:firstLine="640"/>
        <w:jc w:val="both"/>
      </w:pPr>
      <w:r>
        <w:rPr>
          <w:rFonts w:ascii="仿宋" w:eastAsia="仿宋" w:cs="Arial" w:hint="eastAsia"/>
          <w:sz w:val="32"/>
          <w:szCs w:val="32"/>
        </w:rPr>
        <w:t>本年支出合计302,515.88万元，其中基本支出258,479.11万元，占85.44%；项目支出44,036.77万元，占14.56%；上缴上级支出0万元，占0%；经营支出0万元，占0%；对附属单位补助支出0万元，占0%。</w:t>
      </w:r>
    </w:p>
    <w:p w:rsidR="00913F6C" w:rsidRDefault="00E26C0B">
      <w:pPr>
        <w:spacing w:line="600" w:lineRule="atLeast"/>
        <w:ind w:firstLine="640"/>
        <w:jc w:val="both"/>
      </w:pPr>
      <w:r>
        <w:rPr>
          <w:rStyle w:val="a4"/>
          <w:rFonts w:ascii="楷体" w:eastAsia="楷体" w:cs="Arial" w:hint="eastAsia"/>
          <w:sz w:val="32"/>
          <w:szCs w:val="32"/>
        </w:rPr>
        <w:t>（四）财政拨款收入支出决算总体情况说明</w:t>
      </w:r>
    </w:p>
    <w:p w:rsidR="00913F6C" w:rsidRDefault="00E26C0B">
      <w:pPr>
        <w:spacing w:line="600" w:lineRule="atLeast"/>
        <w:ind w:firstLine="640"/>
        <w:jc w:val="both"/>
      </w:pPr>
      <w:r>
        <w:rPr>
          <w:rFonts w:ascii="仿宋" w:eastAsia="仿宋" w:cs="Arial" w:hint="eastAsia"/>
          <w:sz w:val="32"/>
          <w:szCs w:val="32"/>
        </w:rPr>
        <w:t>2019年度财政拨款收、支总计279,260.64万元，与2018年相比，财政拨款收、支总计各增加</w:t>
      </w:r>
      <w:r w:rsidR="005E0C1E">
        <w:rPr>
          <w:rFonts w:ascii="仿宋" w:eastAsia="仿宋" w:cs="Arial" w:hint="eastAsia"/>
          <w:sz w:val="32"/>
          <w:szCs w:val="32"/>
        </w:rPr>
        <w:t>36109.03</w:t>
      </w:r>
      <w:r>
        <w:rPr>
          <w:rFonts w:ascii="仿宋" w:eastAsia="仿宋" w:cs="Arial" w:hint="eastAsia"/>
          <w:sz w:val="32"/>
          <w:szCs w:val="32"/>
        </w:rPr>
        <w:t>万元，增长</w:t>
      </w:r>
      <w:r w:rsidR="005E0C1E">
        <w:rPr>
          <w:rFonts w:ascii="仿宋" w:eastAsia="仿宋" w:cs="Arial" w:hint="eastAsia"/>
          <w:sz w:val="32"/>
          <w:szCs w:val="32"/>
        </w:rPr>
        <w:t>14.85</w:t>
      </w:r>
      <w:r>
        <w:rPr>
          <w:rFonts w:ascii="仿宋" w:eastAsia="仿宋" w:cs="Arial" w:hint="eastAsia"/>
          <w:sz w:val="32"/>
          <w:szCs w:val="32"/>
        </w:rPr>
        <w:t>%。主要原因是：</w:t>
      </w:r>
      <w:r w:rsidR="005E0C1E">
        <w:rPr>
          <w:rFonts w:ascii="仿宋" w:eastAsia="仿宋" w:cs="Arial" w:hint="eastAsia"/>
          <w:sz w:val="32"/>
          <w:szCs w:val="32"/>
        </w:rPr>
        <w:t>人员经费的增加。</w:t>
      </w:r>
    </w:p>
    <w:p w:rsidR="00913F6C" w:rsidRDefault="00E26C0B">
      <w:pPr>
        <w:spacing w:line="600" w:lineRule="atLeast"/>
        <w:ind w:firstLine="640"/>
        <w:jc w:val="both"/>
      </w:pPr>
      <w:r>
        <w:rPr>
          <w:rStyle w:val="a4"/>
          <w:rFonts w:ascii="楷体" w:eastAsia="楷体" w:cs="Arial" w:hint="eastAsia"/>
          <w:sz w:val="32"/>
          <w:szCs w:val="32"/>
        </w:rPr>
        <w:t>（五）一般公共预算财政拨款支出决算情况说明</w:t>
      </w:r>
    </w:p>
    <w:p w:rsidR="00913F6C" w:rsidRDefault="00E26C0B">
      <w:pPr>
        <w:spacing w:line="600" w:lineRule="atLeast"/>
        <w:ind w:firstLine="640"/>
        <w:jc w:val="both"/>
      </w:pPr>
      <w:r>
        <w:rPr>
          <w:rStyle w:val="a4"/>
          <w:rFonts w:ascii="仿宋" w:eastAsia="仿宋" w:cs="Arial" w:hint="eastAsia"/>
          <w:sz w:val="32"/>
          <w:szCs w:val="32"/>
        </w:rPr>
        <w:t>1.一般公共预算财政拨款支出决算总体情况。</w:t>
      </w:r>
    </w:p>
    <w:p w:rsidR="00913F6C" w:rsidRDefault="00E26C0B">
      <w:pPr>
        <w:spacing w:line="600" w:lineRule="atLeast"/>
        <w:ind w:firstLine="640"/>
        <w:jc w:val="both"/>
      </w:pPr>
      <w:r>
        <w:rPr>
          <w:rFonts w:ascii="仿宋" w:eastAsia="仿宋" w:cs="Arial" w:hint="eastAsia"/>
          <w:sz w:val="32"/>
          <w:szCs w:val="32"/>
        </w:rPr>
        <w:lastRenderedPageBreak/>
        <w:t>2019年度一般公共预算财政拨款支出270,784.22万元，占本年支出合计的89.51%。与2018年相比，一般公共预算财政拨款支出增加</w:t>
      </w:r>
      <w:r w:rsidR="005E0C1E">
        <w:rPr>
          <w:rFonts w:ascii="仿宋" w:eastAsia="仿宋" w:cs="Arial" w:hint="eastAsia"/>
          <w:sz w:val="32"/>
          <w:szCs w:val="32"/>
        </w:rPr>
        <w:t>32986.05</w:t>
      </w:r>
      <w:r>
        <w:rPr>
          <w:rFonts w:ascii="仿宋" w:eastAsia="仿宋" w:cs="Arial" w:hint="eastAsia"/>
          <w:sz w:val="32"/>
          <w:szCs w:val="32"/>
        </w:rPr>
        <w:t>万元，增长</w:t>
      </w:r>
      <w:r w:rsidR="005E0C1E">
        <w:rPr>
          <w:rFonts w:ascii="仿宋" w:eastAsia="仿宋" w:cs="Arial" w:hint="eastAsia"/>
          <w:sz w:val="32"/>
          <w:szCs w:val="32"/>
        </w:rPr>
        <w:t>13.87</w:t>
      </w:r>
      <w:r>
        <w:rPr>
          <w:rFonts w:ascii="仿宋" w:eastAsia="仿宋" w:cs="Arial" w:hint="eastAsia"/>
          <w:sz w:val="32"/>
          <w:szCs w:val="32"/>
        </w:rPr>
        <w:t>%。主要原因是：</w:t>
      </w:r>
      <w:r w:rsidR="005E0C1E">
        <w:rPr>
          <w:rFonts w:ascii="仿宋" w:eastAsia="仿宋" w:cs="Arial" w:hint="eastAsia"/>
          <w:sz w:val="32"/>
          <w:szCs w:val="32"/>
        </w:rPr>
        <w:t>人员经费增加。</w:t>
      </w:r>
    </w:p>
    <w:p w:rsidR="00913F6C" w:rsidRDefault="00E26C0B">
      <w:pPr>
        <w:spacing w:line="600" w:lineRule="atLeast"/>
        <w:ind w:firstLine="640"/>
        <w:jc w:val="both"/>
      </w:pPr>
      <w:r>
        <w:rPr>
          <w:rStyle w:val="a4"/>
          <w:rFonts w:ascii="仿宋" w:eastAsia="仿宋" w:cs="Arial" w:hint="eastAsia"/>
          <w:sz w:val="32"/>
          <w:szCs w:val="32"/>
        </w:rPr>
        <w:t>2.一般公共预算财政拨款支出决算结构情况。</w:t>
      </w:r>
    </w:p>
    <w:p w:rsidR="00913F6C" w:rsidRDefault="00E26C0B">
      <w:pPr>
        <w:spacing w:line="600" w:lineRule="atLeast"/>
        <w:ind w:firstLine="640"/>
        <w:jc w:val="both"/>
      </w:pPr>
      <w:r>
        <w:rPr>
          <w:rFonts w:ascii="仿宋" w:eastAsia="仿宋" w:cs="Arial" w:hint="eastAsia"/>
          <w:sz w:val="32"/>
          <w:szCs w:val="32"/>
        </w:rPr>
        <w:t>2019年度一般公共预算财政拨款支出270,784.22万元，主要用于以下方面：一般公共服务（类）支出500.00万元，占0.18%；国防（类）支出0万元,占0%；公共安全（类）支出0万元,占0%；教育（类）支出243,991.47万元,占90.11%；科学技术（类）支出0万元,占0%；文化旅游体育与传媒（类）支出0万元,占0%；社会保障和就业（类）支出25,593.07万元,占9.45%；卫生健康（类）支出0万元,占0%；节能环保（类）支出0万元,占0%；城乡社区（类）支出0万元,占0%；农林水（类）支出0万元,占0%；交通运输（类）支出0万元,占0%；资源勘探信息等（类）支出0万元,占0%；商业服务业等（类）支出0万元,占0%；金融（类）支出0万元,占0%；援助其他地区（类）支出0万元,占0%；自然资源海洋气象等（类）支出0万元,占0%；住房保障（类）支出0万元,占0%；粮油物资储备（类）支出0万元,占0%；灾害防治及应急管理（类）支出699.68万元，占0.26%；其他（类）支出0万元,占0%；债务还本（类）支出0万元,占0%；债务付息（类）支出0万元,占0%。</w:t>
      </w:r>
    </w:p>
    <w:p w:rsidR="00913F6C" w:rsidRDefault="00E26C0B">
      <w:pPr>
        <w:spacing w:line="600" w:lineRule="atLeast"/>
        <w:ind w:firstLine="640"/>
        <w:jc w:val="both"/>
      </w:pPr>
      <w:r>
        <w:rPr>
          <w:rStyle w:val="a4"/>
          <w:rFonts w:ascii="仿宋" w:eastAsia="仿宋" w:cs="Arial" w:hint="eastAsia"/>
          <w:sz w:val="32"/>
          <w:szCs w:val="32"/>
        </w:rPr>
        <w:lastRenderedPageBreak/>
        <w:t>3.一般公共预算财政拨款支出决算具体情况。</w:t>
      </w:r>
    </w:p>
    <w:p w:rsidR="00913F6C" w:rsidRDefault="00E26C0B">
      <w:pPr>
        <w:spacing w:line="600" w:lineRule="atLeast"/>
        <w:ind w:firstLine="640"/>
        <w:jc w:val="both"/>
      </w:pPr>
      <w:r>
        <w:rPr>
          <w:rFonts w:ascii="仿宋" w:eastAsia="仿宋" w:cs="Arial" w:hint="eastAsia"/>
          <w:sz w:val="32"/>
          <w:szCs w:val="32"/>
        </w:rPr>
        <w:t>2019年度一般公共预算财政拨款支出年初预算为</w:t>
      </w:r>
      <w:r w:rsidR="005E0C1E">
        <w:rPr>
          <w:rFonts w:ascii="仿宋" w:eastAsia="仿宋" w:cs="Arial" w:hint="eastAsia"/>
          <w:sz w:val="32"/>
          <w:szCs w:val="32"/>
        </w:rPr>
        <w:t>235014.15</w:t>
      </w:r>
      <w:r>
        <w:rPr>
          <w:rFonts w:ascii="仿宋" w:eastAsia="仿宋" w:cs="Arial" w:hint="eastAsia"/>
          <w:sz w:val="32"/>
          <w:szCs w:val="32"/>
        </w:rPr>
        <w:t>万元，支出决算为270,784.22万元,完成年初预算的</w:t>
      </w:r>
      <w:r w:rsidR="005E0C1E">
        <w:rPr>
          <w:rFonts w:ascii="仿宋" w:eastAsia="仿宋" w:cs="Arial" w:hint="eastAsia"/>
          <w:sz w:val="32"/>
          <w:szCs w:val="32"/>
        </w:rPr>
        <w:t>115.22</w:t>
      </w:r>
      <w:r>
        <w:rPr>
          <w:rFonts w:ascii="仿宋" w:eastAsia="仿宋" w:cs="Arial" w:hint="eastAsia"/>
          <w:sz w:val="32"/>
          <w:szCs w:val="32"/>
        </w:rPr>
        <w:t>%，主要原因是</w:t>
      </w:r>
      <w:r w:rsidR="005E0C1E">
        <w:rPr>
          <w:rFonts w:ascii="仿宋" w:eastAsia="仿宋" w:cs="Arial" w:hint="eastAsia"/>
          <w:sz w:val="32"/>
          <w:szCs w:val="32"/>
        </w:rPr>
        <w:t>追加人员经费指标</w:t>
      </w:r>
      <w:r>
        <w:rPr>
          <w:rFonts w:ascii="仿宋" w:eastAsia="仿宋" w:cs="Arial" w:hint="eastAsia"/>
          <w:sz w:val="32"/>
          <w:szCs w:val="32"/>
        </w:rPr>
        <w:t>。其中：</w:t>
      </w:r>
    </w:p>
    <w:p w:rsidR="005E0C1E" w:rsidRPr="0083332D" w:rsidRDefault="005E0C1E" w:rsidP="005E0C1E">
      <w:pPr>
        <w:spacing w:line="600" w:lineRule="atLeast"/>
        <w:ind w:firstLine="640"/>
        <w:jc w:val="both"/>
        <w:rPr>
          <w:rFonts w:asciiTheme="minorEastAsia" w:eastAsiaTheme="minorEastAsia" w:hAnsiTheme="minorEastAsia"/>
          <w:sz w:val="32"/>
          <w:szCs w:val="32"/>
        </w:rPr>
      </w:pPr>
      <w:r w:rsidRPr="0083332D">
        <w:rPr>
          <w:rFonts w:asciiTheme="minorEastAsia" w:eastAsiaTheme="minorEastAsia" w:hAnsiTheme="minorEastAsia" w:hint="eastAsia"/>
          <w:sz w:val="32"/>
          <w:szCs w:val="32"/>
        </w:rPr>
        <w:t>一般公共服务支出（类）</w:t>
      </w:r>
      <w:r>
        <w:rPr>
          <w:rFonts w:asciiTheme="minorEastAsia" w:eastAsiaTheme="minorEastAsia" w:hAnsiTheme="minorEastAsia" w:hint="eastAsia"/>
          <w:sz w:val="32"/>
          <w:szCs w:val="32"/>
        </w:rPr>
        <w:t>发展与改革事务</w:t>
      </w:r>
      <w:r w:rsidRPr="0083332D">
        <w:rPr>
          <w:rFonts w:asciiTheme="minorEastAsia" w:eastAsiaTheme="minorEastAsia" w:hAnsiTheme="minorEastAsia" w:hint="eastAsia"/>
          <w:sz w:val="32"/>
          <w:szCs w:val="32"/>
        </w:rPr>
        <w:t>（款）其他</w:t>
      </w:r>
      <w:r>
        <w:rPr>
          <w:rFonts w:asciiTheme="minorEastAsia" w:eastAsiaTheme="minorEastAsia" w:hAnsiTheme="minorEastAsia" w:hint="eastAsia"/>
          <w:sz w:val="32"/>
          <w:szCs w:val="32"/>
        </w:rPr>
        <w:t>发展与改革事务</w:t>
      </w:r>
      <w:r w:rsidRPr="0083332D">
        <w:rPr>
          <w:rFonts w:asciiTheme="minorEastAsia" w:eastAsiaTheme="minorEastAsia" w:hAnsiTheme="minorEastAsia" w:hint="eastAsia"/>
          <w:sz w:val="32"/>
          <w:szCs w:val="32"/>
        </w:rPr>
        <w:t>支出（项）。</w:t>
      </w:r>
      <w:r w:rsidRPr="0083332D">
        <w:rPr>
          <w:rFonts w:asciiTheme="minorEastAsia" w:eastAsiaTheme="minorEastAsia" w:hAnsiTheme="minorEastAsia"/>
          <w:sz w:val="32"/>
          <w:szCs w:val="32"/>
        </w:rPr>
        <w:t>201</w:t>
      </w:r>
      <w:r>
        <w:rPr>
          <w:rFonts w:asciiTheme="minorEastAsia" w:eastAsiaTheme="minorEastAsia" w:hAnsiTheme="minorEastAsia" w:hint="eastAsia"/>
          <w:sz w:val="32"/>
          <w:szCs w:val="32"/>
        </w:rPr>
        <w:t>9</w:t>
      </w:r>
      <w:r w:rsidRPr="0083332D">
        <w:rPr>
          <w:rFonts w:asciiTheme="minorEastAsia" w:eastAsiaTheme="minorEastAsia" w:hAnsiTheme="minorEastAsia" w:hint="eastAsia"/>
          <w:sz w:val="32"/>
          <w:szCs w:val="32"/>
        </w:rPr>
        <w:t>年年初预算为</w:t>
      </w:r>
      <w:r w:rsidRPr="0083332D">
        <w:rPr>
          <w:rFonts w:asciiTheme="minorEastAsia" w:eastAsiaTheme="minorEastAsia" w:hAnsiTheme="minorEastAsia"/>
          <w:sz w:val="32"/>
          <w:szCs w:val="32"/>
        </w:rPr>
        <w:t>0</w:t>
      </w:r>
      <w:r w:rsidRPr="0083332D">
        <w:rPr>
          <w:rFonts w:asciiTheme="minorEastAsia" w:eastAsiaTheme="minorEastAsia" w:hAnsiTheme="minorEastAsia" w:hint="eastAsia"/>
          <w:sz w:val="32"/>
          <w:szCs w:val="32"/>
        </w:rPr>
        <w:t>万元，</w:t>
      </w:r>
      <w:r w:rsidRPr="0083332D">
        <w:rPr>
          <w:rFonts w:asciiTheme="minorEastAsia" w:eastAsiaTheme="minorEastAsia" w:hAnsiTheme="minorEastAsia"/>
          <w:sz w:val="32"/>
          <w:szCs w:val="32"/>
        </w:rPr>
        <w:t>201</w:t>
      </w:r>
      <w:r>
        <w:rPr>
          <w:rFonts w:asciiTheme="minorEastAsia" w:eastAsiaTheme="minorEastAsia" w:hAnsiTheme="minorEastAsia" w:hint="eastAsia"/>
          <w:sz w:val="32"/>
          <w:szCs w:val="32"/>
        </w:rPr>
        <w:t>9</w:t>
      </w:r>
      <w:r w:rsidRPr="0083332D">
        <w:rPr>
          <w:rFonts w:asciiTheme="minorEastAsia" w:eastAsiaTheme="minorEastAsia" w:hAnsiTheme="minorEastAsia" w:hint="eastAsia"/>
          <w:sz w:val="32"/>
          <w:szCs w:val="32"/>
        </w:rPr>
        <w:t>年决算为</w:t>
      </w:r>
      <w:r>
        <w:rPr>
          <w:rFonts w:asciiTheme="minorEastAsia" w:eastAsiaTheme="minorEastAsia" w:hAnsiTheme="minorEastAsia" w:hint="eastAsia"/>
          <w:sz w:val="32"/>
          <w:szCs w:val="32"/>
        </w:rPr>
        <w:t>500</w:t>
      </w:r>
      <w:r w:rsidRPr="0083332D">
        <w:rPr>
          <w:rFonts w:asciiTheme="minorEastAsia" w:eastAsiaTheme="minorEastAsia" w:hAnsiTheme="minorEastAsia" w:hint="eastAsia"/>
          <w:sz w:val="32"/>
          <w:szCs w:val="32"/>
        </w:rPr>
        <w:t>万元，决算数大于预算数的主要原因为</w:t>
      </w:r>
      <w:r>
        <w:rPr>
          <w:rFonts w:asciiTheme="minorEastAsia" w:eastAsiaTheme="minorEastAsia" w:hAnsiTheme="minorEastAsia" w:hint="eastAsia"/>
          <w:sz w:val="32"/>
          <w:szCs w:val="32"/>
        </w:rPr>
        <w:t>追加省补长</w:t>
      </w:r>
      <w:proofErr w:type="gramStart"/>
      <w:r>
        <w:rPr>
          <w:rFonts w:asciiTheme="minorEastAsia" w:eastAsiaTheme="minorEastAsia" w:hAnsiTheme="minorEastAsia" w:hint="eastAsia"/>
          <w:sz w:val="32"/>
          <w:szCs w:val="32"/>
        </w:rPr>
        <w:t>屿</w:t>
      </w:r>
      <w:proofErr w:type="gramEnd"/>
      <w:r>
        <w:rPr>
          <w:rFonts w:asciiTheme="minorEastAsia" w:eastAsiaTheme="minorEastAsia" w:hAnsiTheme="minorEastAsia" w:hint="eastAsia"/>
          <w:sz w:val="32"/>
          <w:szCs w:val="32"/>
        </w:rPr>
        <w:t>小学迁建工程款500万元</w:t>
      </w:r>
      <w:r w:rsidRPr="0083332D">
        <w:rPr>
          <w:rFonts w:asciiTheme="minorEastAsia" w:eastAsiaTheme="minorEastAsia" w:hAnsiTheme="minorEastAsia" w:hint="eastAsia"/>
          <w:sz w:val="32"/>
          <w:szCs w:val="32"/>
        </w:rPr>
        <w:t>。</w:t>
      </w:r>
    </w:p>
    <w:p w:rsidR="005E0C1E" w:rsidRPr="0083332D" w:rsidRDefault="005E0C1E" w:rsidP="005E0C1E">
      <w:pPr>
        <w:shd w:val="clear" w:color="auto" w:fill="FFFFFF"/>
        <w:spacing w:line="600" w:lineRule="atLeast"/>
        <w:ind w:firstLine="640"/>
        <w:jc w:val="both"/>
        <w:rPr>
          <w:rFonts w:asciiTheme="minorEastAsia" w:eastAsiaTheme="minorEastAsia" w:hAnsiTheme="minorEastAsia"/>
          <w:sz w:val="32"/>
          <w:szCs w:val="32"/>
        </w:rPr>
      </w:pPr>
      <w:r w:rsidRPr="0083332D">
        <w:rPr>
          <w:rFonts w:asciiTheme="minorEastAsia" w:eastAsiaTheme="minorEastAsia" w:hAnsiTheme="minorEastAsia" w:hint="eastAsia"/>
          <w:sz w:val="32"/>
          <w:szCs w:val="32"/>
        </w:rPr>
        <w:t>教育支出（类）教育管理事务（款）行政运行（项）。</w:t>
      </w:r>
      <w:r w:rsidRPr="0083332D">
        <w:rPr>
          <w:rFonts w:asciiTheme="minorEastAsia" w:eastAsiaTheme="minorEastAsia" w:hAnsiTheme="minorEastAsia"/>
          <w:sz w:val="32"/>
          <w:szCs w:val="32"/>
        </w:rPr>
        <w:t>201</w:t>
      </w:r>
      <w:r>
        <w:rPr>
          <w:rFonts w:asciiTheme="minorEastAsia" w:eastAsiaTheme="minorEastAsia" w:hAnsiTheme="minorEastAsia" w:hint="eastAsia"/>
          <w:sz w:val="32"/>
          <w:szCs w:val="32"/>
        </w:rPr>
        <w:t>9</w:t>
      </w:r>
      <w:r w:rsidRPr="0083332D">
        <w:rPr>
          <w:rFonts w:asciiTheme="minorEastAsia" w:eastAsiaTheme="minorEastAsia" w:hAnsiTheme="minorEastAsia" w:hint="eastAsia"/>
          <w:sz w:val="32"/>
          <w:szCs w:val="32"/>
        </w:rPr>
        <w:t>年年初预算为</w:t>
      </w:r>
      <w:r>
        <w:rPr>
          <w:rFonts w:asciiTheme="minorEastAsia" w:eastAsiaTheme="minorEastAsia" w:hAnsiTheme="minorEastAsia" w:hint="eastAsia"/>
          <w:sz w:val="32"/>
          <w:szCs w:val="32"/>
        </w:rPr>
        <w:t>482.89</w:t>
      </w:r>
      <w:r w:rsidRPr="0083332D">
        <w:rPr>
          <w:rFonts w:asciiTheme="minorEastAsia" w:eastAsiaTheme="minorEastAsia" w:hAnsiTheme="minorEastAsia" w:hint="eastAsia"/>
          <w:sz w:val="32"/>
          <w:szCs w:val="32"/>
        </w:rPr>
        <w:t>万元，</w:t>
      </w:r>
      <w:r w:rsidRPr="0083332D">
        <w:rPr>
          <w:rFonts w:asciiTheme="minorEastAsia" w:eastAsiaTheme="minorEastAsia" w:hAnsiTheme="minorEastAsia"/>
          <w:sz w:val="32"/>
          <w:szCs w:val="32"/>
        </w:rPr>
        <w:t>201</w:t>
      </w:r>
      <w:r>
        <w:rPr>
          <w:rFonts w:asciiTheme="minorEastAsia" w:eastAsiaTheme="minorEastAsia" w:hAnsiTheme="minorEastAsia" w:hint="eastAsia"/>
          <w:sz w:val="32"/>
          <w:szCs w:val="32"/>
        </w:rPr>
        <w:t>9</w:t>
      </w:r>
      <w:r w:rsidRPr="0083332D">
        <w:rPr>
          <w:rFonts w:asciiTheme="minorEastAsia" w:eastAsiaTheme="minorEastAsia" w:hAnsiTheme="minorEastAsia" w:hint="eastAsia"/>
          <w:sz w:val="32"/>
          <w:szCs w:val="32"/>
        </w:rPr>
        <w:t>年决算为</w:t>
      </w:r>
      <w:r>
        <w:rPr>
          <w:rFonts w:asciiTheme="minorEastAsia" w:eastAsiaTheme="minorEastAsia" w:hAnsiTheme="minorEastAsia" w:hint="eastAsia"/>
          <w:sz w:val="32"/>
          <w:szCs w:val="32"/>
        </w:rPr>
        <w:t>476.10</w:t>
      </w:r>
      <w:r w:rsidRPr="0083332D">
        <w:rPr>
          <w:rFonts w:asciiTheme="minorEastAsia" w:eastAsiaTheme="minorEastAsia" w:hAnsiTheme="minorEastAsia" w:hint="eastAsia"/>
          <w:sz w:val="32"/>
          <w:szCs w:val="32"/>
        </w:rPr>
        <w:t>万元，完成年初预算的</w:t>
      </w:r>
      <w:r>
        <w:rPr>
          <w:rFonts w:asciiTheme="minorEastAsia" w:eastAsiaTheme="minorEastAsia" w:hAnsiTheme="minorEastAsia" w:hint="eastAsia"/>
          <w:sz w:val="32"/>
          <w:szCs w:val="32"/>
        </w:rPr>
        <w:t>98.59</w:t>
      </w:r>
      <w:r w:rsidRPr="0083332D">
        <w:rPr>
          <w:rFonts w:asciiTheme="minorEastAsia" w:eastAsiaTheme="minorEastAsia" w:hAnsiTheme="minorEastAsia"/>
          <w:sz w:val="32"/>
          <w:szCs w:val="32"/>
        </w:rPr>
        <w:t>%</w:t>
      </w:r>
      <w:r w:rsidRPr="0083332D">
        <w:rPr>
          <w:rFonts w:asciiTheme="minorEastAsia" w:eastAsiaTheme="minorEastAsia" w:hAnsiTheme="minorEastAsia" w:hint="eastAsia"/>
          <w:sz w:val="32"/>
          <w:szCs w:val="32"/>
        </w:rPr>
        <w:t>，决算</w:t>
      </w:r>
      <w:r>
        <w:rPr>
          <w:rFonts w:asciiTheme="minorEastAsia" w:eastAsiaTheme="minorEastAsia" w:hAnsiTheme="minorEastAsia" w:hint="eastAsia"/>
          <w:sz w:val="32"/>
          <w:szCs w:val="32"/>
        </w:rPr>
        <w:t>小</w:t>
      </w:r>
      <w:r w:rsidRPr="0083332D">
        <w:rPr>
          <w:rFonts w:asciiTheme="minorEastAsia" w:eastAsiaTheme="minorEastAsia" w:hAnsiTheme="minorEastAsia" w:hint="eastAsia"/>
          <w:sz w:val="32"/>
          <w:szCs w:val="32"/>
        </w:rPr>
        <w:t>于预算数是</w:t>
      </w:r>
      <w:r>
        <w:rPr>
          <w:rFonts w:asciiTheme="minorEastAsia" w:eastAsiaTheme="minorEastAsia" w:hAnsiTheme="minorEastAsia" w:hint="eastAsia"/>
          <w:sz w:val="32"/>
          <w:szCs w:val="32"/>
        </w:rPr>
        <w:t>教育局驻行政服务中心工作人员的工作经费</w:t>
      </w:r>
      <w:proofErr w:type="gramStart"/>
      <w:r>
        <w:rPr>
          <w:rFonts w:asciiTheme="minorEastAsia" w:eastAsiaTheme="minorEastAsia" w:hAnsiTheme="minorEastAsia" w:hint="eastAsia"/>
          <w:sz w:val="32"/>
          <w:szCs w:val="32"/>
        </w:rPr>
        <w:t>6万元整被划拨</w:t>
      </w:r>
      <w:proofErr w:type="gramEnd"/>
      <w:r>
        <w:rPr>
          <w:rFonts w:asciiTheme="minorEastAsia" w:eastAsiaTheme="minorEastAsia" w:hAnsiTheme="minorEastAsia" w:hint="eastAsia"/>
          <w:sz w:val="32"/>
          <w:szCs w:val="32"/>
        </w:rPr>
        <w:t>到行政服务中心</w:t>
      </w:r>
      <w:r w:rsidRPr="0083332D">
        <w:rPr>
          <w:rFonts w:asciiTheme="minorEastAsia" w:eastAsiaTheme="minorEastAsia" w:hAnsiTheme="minorEastAsia" w:hint="eastAsia"/>
          <w:sz w:val="32"/>
          <w:szCs w:val="32"/>
        </w:rPr>
        <w:t>。</w:t>
      </w:r>
    </w:p>
    <w:p w:rsidR="005E0C1E" w:rsidRPr="0083332D" w:rsidRDefault="005E0C1E" w:rsidP="005E0C1E">
      <w:pPr>
        <w:shd w:val="clear" w:color="auto" w:fill="FFFFFF"/>
        <w:spacing w:line="600" w:lineRule="atLeast"/>
        <w:ind w:firstLine="640"/>
        <w:jc w:val="both"/>
        <w:rPr>
          <w:rFonts w:asciiTheme="minorEastAsia" w:eastAsiaTheme="minorEastAsia" w:hAnsiTheme="minorEastAsia"/>
          <w:sz w:val="32"/>
          <w:szCs w:val="32"/>
        </w:rPr>
      </w:pPr>
      <w:r w:rsidRPr="0083332D">
        <w:rPr>
          <w:rFonts w:asciiTheme="minorEastAsia" w:eastAsiaTheme="minorEastAsia" w:hAnsiTheme="minorEastAsia" w:hint="eastAsia"/>
          <w:sz w:val="32"/>
          <w:szCs w:val="32"/>
        </w:rPr>
        <w:t>教育支出（类）教育管理事务（款）其他教育管理事务支出（项）。</w:t>
      </w:r>
      <w:r w:rsidRPr="0083332D">
        <w:rPr>
          <w:rFonts w:asciiTheme="minorEastAsia" w:eastAsiaTheme="minorEastAsia" w:hAnsiTheme="minorEastAsia"/>
          <w:sz w:val="32"/>
          <w:szCs w:val="32"/>
        </w:rPr>
        <w:t>201</w:t>
      </w:r>
      <w:r>
        <w:rPr>
          <w:rFonts w:asciiTheme="minorEastAsia" w:eastAsiaTheme="minorEastAsia" w:hAnsiTheme="minorEastAsia" w:hint="eastAsia"/>
          <w:sz w:val="32"/>
          <w:szCs w:val="32"/>
        </w:rPr>
        <w:t>9</w:t>
      </w:r>
      <w:r w:rsidRPr="0083332D">
        <w:rPr>
          <w:rFonts w:asciiTheme="minorEastAsia" w:eastAsiaTheme="minorEastAsia" w:hAnsiTheme="minorEastAsia" w:hint="eastAsia"/>
          <w:sz w:val="32"/>
          <w:szCs w:val="32"/>
        </w:rPr>
        <w:t>年年初预算为</w:t>
      </w:r>
      <w:r>
        <w:rPr>
          <w:rFonts w:asciiTheme="minorEastAsia" w:eastAsiaTheme="minorEastAsia" w:hAnsiTheme="minorEastAsia" w:hint="eastAsia"/>
          <w:sz w:val="32"/>
          <w:szCs w:val="32"/>
        </w:rPr>
        <w:t>482.89</w:t>
      </w:r>
      <w:r w:rsidRPr="0083332D">
        <w:rPr>
          <w:rFonts w:asciiTheme="minorEastAsia" w:eastAsiaTheme="minorEastAsia" w:hAnsiTheme="minorEastAsia" w:hint="eastAsia"/>
          <w:sz w:val="32"/>
          <w:szCs w:val="32"/>
        </w:rPr>
        <w:t>万元，</w:t>
      </w:r>
      <w:r w:rsidRPr="0083332D">
        <w:rPr>
          <w:rFonts w:asciiTheme="minorEastAsia" w:eastAsiaTheme="minorEastAsia" w:hAnsiTheme="minorEastAsia"/>
          <w:sz w:val="32"/>
          <w:szCs w:val="32"/>
        </w:rPr>
        <w:t>201</w:t>
      </w:r>
      <w:r>
        <w:rPr>
          <w:rFonts w:asciiTheme="minorEastAsia" w:eastAsiaTheme="minorEastAsia" w:hAnsiTheme="minorEastAsia" w:hint="eastAsia"/>
          <w:sz w:val="32"/>
          <w:szCs w:val="32"/>
        </w:rPr>
        <w:t>9</w:t>
      </w:r>
      <w:r w:rsidRPr="0083332D">
        <w:rPr>
          <w:rFonts w:asciiTheme="minorEastAsia" w:eastAsiaTheme="minorEastAsia" w:hAnsiTheme="minorEastAsia" w:hint="eastAsia"/>
          <w:sz w:val="32"/>
          <w:szCs w:val="32"/>
        </w:rPr>
        <w:t>年决算为</w:t>
      </w:r>
      <w:r>
        <w:rPr>
          <w:rFonts w:asciiTheme="minorEastAsia" w:eastAsiaTheme="minorEastAsia" w:hAnsiTheme="minorEastAsia" w:hint="eastAsia"/>
          <w:sz w:val="32"/>
          <w:szCs w:val="32"/>
        </w:rPr>
        <w:t>684.67</w:t>
      </w:r>
      <w:r w:rsidRPr="0083332D">
        <w:rPr>
          <w:rFonts w:asciiTheme="minorEastAsia" w:eastAsiaTheme="minorEastAsia" w:hAnsiTheme="minorEastAsia" w:hint="eastAsia"/>
          <w:sz w:val="32"/>
          <w:szCs w:val="32"/>
        </w:rPr>
        <w:t>万元，完成年初预算的</w:t>
      </w:r>
      <w:r>
        <w:rPr>
          <w:rFonts w:asciiTheme="minorEastAsia" w:eastAsiaTheme="minorEastAsia" w:hAnsiTheme="minorEastAsia" w:hint="eastAsia"/>
          <w:sz w:val="32"/>
          <w:szCs w:val="32"/>
        </w:rPr>
        <w:t>141.79</w:t>
      </w:r>
      <w:r w:rsidRPr="0083332D">
        <w:rPr>
          <w:rFonts w:asciiTheme="minorEastAsia" w:eastAsiaTheme="minorEastAsia" w:hAnsiTheme="minorEastAsia"/>
          <w:sz w:val="32"/>
          <w:szCs w:val="32"/>
        </w:rPr>
        <w:t>%</w:t>
      </w:r>
      <w:r w:rsidRPr="0083332D">
        <w:rPr>
          <w:rFonts w:asciiTheme="minorEastAsia" w:eastAsiaTheme="minorEastAsia" w:hAnsiTheme="minorEastAsia" w:hint="eastAsia"/>
          <w:sz w:val="32"/>
          <w:szCs w:val="32"/>
        </w:rPr>
        <w:t>，决算数</w:t>
      </w:r>
      <w:r>
        <w:rPr>
          <w:rFonts w:asciiTheme="minorEastAsia" w:eastAsiaTheme="minorEastAsia" w:hAnsiTheme="minorEastAsia" w:hint="eastAsia"/>
          <w:sz w:val="32"/>
          <w:szCs w:val="32"/>
        </w:rPr>
        <w:t>大</w:t>
      </w:r>
      <w:r w:rsidRPr="0083332D">
        <w:rPr>
          <w:rFonts w:asciiTheme="minorEastAsia" w:eastAsiaTheme="minorEastAsia" w:hAnsiTheme="minorEastAsia" w:hint="eastAsia"/>
          <w:sz w:val="32"/>
          <w:szCs w:val="32"/>
        </w:rPr>
        <w:t>于预算数的主要原因</w:t>
      </w:r>
      <w:r>
        <w:rPr>
          <w:rFonts w:asciiTheme="minorEastAsia" w:eastAsiaTheme="minorEastAsia" w:hAnsiTheme="minorEastAsia" w:hint="eastAsia"/>
          <w:sz w:val="32"/>
          <w:szCs w:val="32"/>
        </w:rPr>
        <w:t>为使用了未列入当年预算的上年结余指标</w:t>
      </w:r>
      <w:r w:rsidRPr="0083332D">
        <w:rPr>
          <w:rFonts w:asciiTheme="minorEastAsia" w:eastAsiaTheme="minorEastAsia" w:hAnsiTheme="minorEastAsia" w:hint="eastAsia"/>
          <w:sz w:val="32"/>
          <w:szCs w:val="32"/>
        </w:rPr>
        <w:t>。</w:t>
      </w:r>
    </w:p>
    <w:p w:rsidR="005E0C1E" w:rsidRPr="0083332D" w:rsidRDefault="005E0C1E" w:rsidP="005E0C1E">
      <w:pPr>
        <w:spacing w:line="600" w:lineRule="atLeast"/>
        <w:ind w:firstLine="640"/>
        <w:jc w:val="both"/>
        <w:rPr>
          <w:rFonts w:asciiTheme="minorEastAsia" w:eastAsiaTheme="minorEastAsia" w:hAnsiTheme="minorEastAsia"/>
          <w:sz w:val="32"/>
          <w:szCs w:val="32"/>
        </w:rPr>
      </w:pPr>
      <w:r w:rsidRPr="0083332D">
        <w:rPr>
          <w:rFonts w:asciiTheme="minorEastAsia" w:eastAsiaTheme="minorEastAsia" w:hAnsiTheme="minorEastAsia" w:hint="eastAsia"/>
          <w:sz w:val="32"/>
          <w:szCs w:val="32"/>
        </w:rPr>
        <w:t>教育支出（类）普通教育（款）学前教育（项）。</w:t>
      </w:r>
      <w:r w:rsidRPr="0083332D">
        <w:rPr>
          <w:rFonts w:asciiTheme="minorEastAsia" w:eastAsiaTheme="minorEastAsia" w:hAnsiTheme="minorEastAsia"/>
          <w:sz w:val="32"/>
          <w:szCs w:val="32"/>
        </w:rPr>
        <w:t>201</w:t>
      </w:r>
      <w:r>
        <w:rPr>
          <w:rFonts w:asciiTheme="minorEastAsia" w:eastAsiaTheme="minorEastAsia" w:hAnsiTheme="minorEastAsia" w:hint="eastAsia"/>
          <w:sz w:val="32"/>
          <w:szCs w:val="32"/>
        </w:rPr>
        <w:t>9</w:t>
      </w:r>
      <w:r w:rsidRPr="0083332D">
        <w:rPr>
          <w:rFonts w:asciiTheme="minorEastAsia" w:eastAsiaTheme="minorEastAsia" w:hAnsiTheme="minorEastAsia" w:hint="eastAsia"/>
          <w:sz w:val="32"/>
          <w:szCs w:val="32"/>
        </w:rPr>
        <w:t>年年初预算为</w:t>
      </w:r>
      <w:r>
        <w:rPr>
          <w:rFonts w:asciiTheme="minorEastAsia" w:eastAsiaTheme="minorEastAsia" w:hAnsiTheme="minorEastAsia" w:hint="eastAsia"/>
          <w:sz w:val="32"/>
          <w:szCs w:val="32"/>
        </w:rPr>
        <w:t>11113.72</w:t>
      </w:r>
      <w:r w:rsidRPr="0083332D">
        <w:rPr>
          <w:rFonts w:asciiTheme="minorEastAsia" w:eastAsiaTheme="minorEastAsia" w:hAnsiTheme="minorEastAsia" w:hint="eastAsia"/>
          <w:sz w:val="32"/>
          <w:szCs w:val="32"/>
        </w:rPr>
        <w:t>万元，</w:t>
      </w:r>
      <w:r w:rsidRPr="0083332D">
        <w:rPr>
          <w:rFonts w:asciiTheme="minorEastAsia" w:eastAsiaTheme="minorEastAsia" w:hAnsiTheme="minorEastAsia"/>
          <w:sz w:val="32"/>
          <w:szCs w:val="32"/>
        </w:rPr>
        <w:t>201</w:t>
      </w:r>
      <w:r>
        <w:rPr>
          <w:rFonts w:asciiTheme="minorEastAsia" w:eastAsiaTheme="minorEastAsia" w:hAnsiTheme="minorEastAsia" w:hint="eastAsia"/>
          <w:sz w:val="32"/>
          <w:szCs w:val="32"/>
        </w:rPr>
        <w:t>9</w:t>
      </w:r>
      <w:r w:rsidRPr="0083332D">
        <w:rPr>
          <w:rFonts w:asciiTheme="minorEastAsia" w:eastAsiaTheme="minorEastAsia" w:hAnsiTheme="minorEastAsia" w:hint="eastAsia"/>
          <w:sz w:val="32"/>
          <w:szCs w:val="32"/>
        </w:rPr>
        <w:t>年决算为</w:t>
      </w:r>
      <w:r>
        <w:rPr>
          <w:rFonts w:asciiTheme="minorEastAsia" w:eastAsiaTheme="minorEastAsia" w:hAnsiTheme="minorEastAsia" w:hint="eastAsia"/>
          <w:sz w:val="32"/>
          <w:szCs w:val="32"/>
        </w:rPr>
        <w:t>12512.80</w:t>
      </w:r>
      <w:r w:rsidRPr="0083332D">
        <w:rPr>
          <w:rFonts w:asciiTheme="minorEastAsia" w:eastAsiaTheme="minorEastAsia" w:hAnsiTheme="minorEastAsia" w:hint="eastAsia"/>
          <w:sz w:val="32"/>
          <w:szCs w:val="32"/>
        </w:rPr>
        <w:t>万元，完成年初预算的</w:t>
      </w:r>
      <w:r>
        <w:rPr>
          <w:rFonts w:asciiTheme="minorEastAsia" w:eastAsiaTheme="minorEastAsia" w:hAnsiTheme="minorEastAsia" w:hint="eastAsia"/>
          <w:sz w:val="32"/>
          <w:szCs w:val="32"/>
        </w:rPr>
        <w:t>112.59</w:t>
      </w:r>
      <w:r w:rsidRPr="0083332D">
        <w:rPr>
          <w:rFonts w:asciiTheme="minorEastAsia" w:eastAsiaTheme="minorEastAsia" w:hAnsiTheme="minorEastAsia"/>
          <w:sz w:val="32"/>
          <w:szCs w:val="32"/>
        </w:rPr>
        <w:t>%</w:t>
      </w:r>
      <w:r w:rsidRPr="0083332D">
        <w:rPr>
          <w:rFonts w:asciiTheme="minorEastAsia" w:eastAsiaTheme="minorEastAsia" w:hAnsiTheme="minorEastAsia" w:hint="eastAsia"/>
          <w:sz w:val="32"/>
          <w:szCs w:val="32"/>
        </w:rPr>
        <w:t>，决算数</w:t>
      </w:r>
      <w:r>
        <w:rPr>
          <w:rFonts w:asciiTheme="minorEastAsia" w:eastAsiaTheme="minorEastAsia" w:hAnsiTheme="minorEastAsia" w:hint="eastAsia"/>
          <w:sz w:val="32"/>
          <w:szCs w:val="32"/>
        </w:rPr>
        <w:t>大</w:t>
      </w:r>
      <w:r w:rsidRPr="0083332D">
        <w:rPr>
          <w:rFonts w:asciiTheme="minorEastAsia" w:eastAsiaTheme="minorEastAsia" w:hAnsiTheme="minorEastAsia" w:hint="eastAsia"/>
          <w:sz w:val="32"/>
          <w:szCs w:val="32"/>
        </w:rPr>
        <w:t>于预算数的主要原因</w:t>
      </w:r>
      <w:r>
        <w:rPr>
          <w:rFonts w:asciiTheme="minorEastAsia" w:eastAsiaTheme="minorEastAsia" w:hAnsiTheme="minorEastAsia" w:hint="eastAsia"/>
          <w:sz w:val="32"/>
          <w:szCs w:val="32"/>
        </w:rPr>
        <w:t>包括两方面：一是追加新设立幼儿园下半年专户指标，二是使用了未列入部门预算的上年结余指标</w:t>
      </w:r>
      <w:r w:rsidRPr="0083332D">
        <w:rPr>
          <w:rFonts w:asciiTheme="minorEastAsia" w:eastAsiaTheme="minorEastAsia" w:hAnsiTheme="minorEastAsia" w:hint="eastAsia"/>
          <w:sz w:val="32"/>
          <w:szCs w:val="32"/>
        </w:rPr>
        <w:t>。</w:t>
      </w:r>
    </w:p>
    <w:p w:rsidR="005E0C1E" w:rsidRPr="0083332D" w:rsidRDefault="005E0C1E" w:rsidP="005E0C1E">
      <w:pPr>
        <w:spacing w:line="600" w:lineRule="atLeast"/>
        <w:ind w:firstLine="640"/>
        <w:jc w:val="both"/>
        <w:rPr>
          <w:rFonts w:asciiTheme="minorEastAsia" w:eastAsiaTheme="minorEastAsia" w:hAnsiTheme="minorEastAsia"/>
          <w:sz w:val="32"/>
          <w:szCs w:val="32"/>
        </w:rPr>
      </w:pPr>
      <w:r w:rsidRPr="0083332D">
        <w:rPr>
          <w:rFonts w:asciiTheme="minorEastAsia" w:eastAsiaTheme="minorEastAsia" w:hAnsiTheme="minorEastAsia" w:hint="eastAsia"/>
          <w:sz w:val="32"/>
          <w:szCs w:val="32"/>
        </w:rPr>
        <w:lastRenderedPageBreak/>
        <w:t>教育支出（类）普通教育（款）小学教育（项）。</w:t>
      </w:r>
      <w:r w:rsidRPr="0083332D">
        <w:rPr>
          <w:rFonts w:asciiTheme="minorEastAsia" w:eastAsiaTheme="minorEastAsia" w:hAnsiTheme="minorEastAsia"/>
          <w:sz w:val="32"/>
          <w:szCs w:val="32"/>
        </w:rPr>
        <w:t>201</w:t>
      </w:r>
      <w:r>
        <w:rPr>
          <w:rFonts w:asciiTheme="minorEastAsia" w:eastAsiaTheme="minorEastAsia" w:hAnsiTheme="minorEastAsia" w:hint="eastAsia"/>
          <w:sz w:val="32"/>
          <w:szCs w:val="32"/>
        </w:rPr>
        <w:t>9</w:t>
      </w:r>
      <w:r w:rsidRPr="0083332D">
        <w:rPr>
          <w:rFonts w:asciiTheme="minorEastAsia" w:eastAsiaTheme="minorEastAsia" w:hAnsiTheme="minorEastAsia" w:hint="eastAsia"/>
          <w:sz w:val="32"/>
          <w:szCs w:val="32"/>
        </w:rPr>
        <w:t>年年初预算为</w:t>
      </w:r>
      <w:r>
        <w:rPr>
          <w:rFonts w:asciiTheme="minorEastAsia" w:eastAsiaTheme="minorEastAsia" w:hAnsiTheme="minorEastAsia" w:hint="eastAsia"/>
          <w:sz w:val="32"/>
          <w:szCs w:val="32"/>
        </w:rPr>
        <w:t>62609.14</w:t>
      </w:r>
      <w:r w:rsidRPr="0083332D">
        <w:rPr>
          <w:rFonts w:asciiTheme="minorEastAsia" w:eastAsiaTheme="minorEastAsia" w:hAnsiTheme="minorEastAsia" w:hint="eastAsia"/>
          <w:sz w:val="32"/>
          <w:szCs w:val="32"/>
        </w:rPr>
        <w:t>万元，</w:t>
      </w:r>
      <w:r w:rsidRPr="0083332D">
        <w:rPr>
          <w:rFonts w:asciiTheme="minorEastAsia" w:eastAsiaTheme="minorEastAsia" w:hAnsiTheme="minorEastAsia"/>
          <w:sz w:val="32"/>
          <w:szCs w:val="32"/>
        </w:rPr>
        <w:t>201</w:t>
      </w:r>
      <w:r>
        <w:rPr>
          <w:rFonts w:asciiTheme="minorEastAsia" w:eastAsiaTheme="minorEastAsia" w:hAnsiTheme="minorEastAsia" w:hint="eastAsia"/>
          <w:sz w:val="32"/>
          <w:szCs w:val="32"/>
        </w:rPr>
        <w:t>9</w:t>
      </w:r>
      <w:r w:rsidRPr="0083332D">
        <w:rPr>
          <w:rFonts w:asciiTheme="minorEastAsia" w:eastAsiaTheme="minorEastAsia" w:hAnsiTheme="minorEastAsia" w:hint="eastAsia"/>
          <w:sz w:val="32"/>
          <w:szCs w:val="32"/>
        </w:rPr>
        <w:t>年决算为</w:t>
      </w:r>
      <w:r>
        <w:rPr>
          <w:rFonts w:asciiTheme="minorEastAsia" w:eastAsiaTheme="minorEastAsia" w:hAnsiTheme="minorEastAsia" w:hint="eastAsia"/>
          <w:sz w:val="32"/>
          <w:szCs w:val="32"/>
        </w:rPr>
        <w:t>60980.70</w:t>
      </w:r>
      <w:r w:rsidRPr="0083332D">
        <w:rPr>
          <w:rFonts w:asciiTheme="minorEastAsia" w:eastAsiaTheme="minorEastAsia" w:hAnsiTheme="minorEastAsia" w:hint="eastAsia"/>
          <w:sz w:val="32"/>
          <w:szCs w:val="32"/>
        </w:rPr>
        <w:t>万元，完成年初预算的</w:t>
      </w:r>
      <w:r w:rsidRPr="0083332D">
        <w:rPr>
          <w:rFonts w:asciiTheme="minorEastAsia" w:eastAsiaTheme="minorEastAsia" w:hAnsiTheme="minorEastAsia"/>
          <w:sz w:val="32"/>
          <w:szCs w:val="32"/>
        </w:rPr>
        <w:t>9</w:t>
      </w:r>
      <w:r>
        <w:rPr>
          <w:rFonts w:asciiTheme="minorEastAsia" w:eastAsiaTheme="minorEastAsia" w:hAnsiTheme="minorEastAsia" w:hint="eastAsia"/>
          <w:sz w:val="32"/>
          <w:szCs w:val="32"/>
        </w:rPr>
        <w:t>7.40</w:t>
      </w:r>
      <w:r w:rsidRPr="0083332D">
        <w:rPr>
          <w:rFonts w:asciiTheme="minorEastAsia" w:eastAsiaTheme="minorEastAsia" w:hAnsiTheme="minorEastAsia"/>
          <w:sz w:val="32"/>
          <w:szCs w:val="32"/>
        </w:rPr>
        <w:t>%</w:t>
      </w:r>
      <w:r w:rsidRPr="0083332D">
        <w:rPr>
          <w:rFonts w:asciiTheme="minorEastAsia" w:eastAsiaTheme="minorEastAsia" w:hAnsiTheme="minorEastAsia" w:hint="eastAsia"/>
          <w:sz w:val="32"/>
          <w:szCs w:val="32"/>
        </w:rPr>
        <w:t>，预决算数基本一致</w:t>
      </w:r>
      <w:r w:rsidR="009C199A">
        <w:rPr>
          <w:rFonts w:ascii="仿宋" w:eastAsia="仿宋" w:hint="eastAsia"/>
          <w:sz w:val="32"/>
          <w:szCs w:val="32"/>
        </w:rPr>
        <w:t>的主要原因严格按照预算计划安排支出</w:t>
      </w:r>
      <w:r w:rsidRPr="0083332D">
        <w:rPr>
          <w:rFonts w:asciiTheme="minorEastAsia" w:eastAsiaTheme="minorEastAsia" w:hAnsiTheme="minorEastAsia" w:hint="eastAsia"/>
          <w:sz w:val="32"/>
          <w:szCs w:val="32"/>
        </w:rPr>
        <w:t>。</w:t>
      </w:r>
    </w:p>
    <w:p w:rsidR="005E0C1E" w:rsidRPr="0083332D" w:rsidRDefault="005E0C1E" w:rsidP="005E0C1E">
      <w:pPr>
        <w:spacing w:line="600" w:lineRule="atLeast"/>
        <w:ind w:firstLine="640"/>
        <w:jc w:val="both"/>
        <w:rPr>
          <w:rFonts w:asciiTheme="minorEastAsia" w:eastAsiaTheme="minorEastAsia" w:hAnsiTheme="minorEastAsia"/>
          <w:sz w:val="32"/>
          <w:szCs w:val="32"/>
        </w:rPr>
      </w:pPr>
      <w:r w:rsidRPr="0083332D">
        <w:rPr>
          <w:rFonts w:asciiTheme="minorEastAsia" w:eastAsiaTheme="minorEastAsia" w:hAnsiTheme="minorEastAsia" w:hint="eastAsia"/>
          <w:sz w:val="32"/>
          <w:szCs w:val="32"/>
        </w:rPr>
        <w:t>教育支出（类）普通教育（款）初中教育（项）。</w:t>
      </w:r>
      <w:r w:rsidRPr="0083332D">
        <w:rPr>
          <w:rFonts w:asciiTheme="minorEastAsia" w:eastAsiaTheme="minorEastAsia" w:hAnsiTheme="minorEastAsia"/>
          <w:sz w:val="32"/>
          <w:szCs w:val="32"/>
        </w:rPr>
        <w:t>201</w:t>
      </w:r>
      <w:r>
        <w:rPr>
          <w:rFonts w:asciiTheme="minorEastAsia" w:eastAsiaTheme="minorEastAsia" w:hAnsiTheme="minorEastAsia" w:hint="eastAsia"/>
          <w:sz w:val="32"/>
          <w:szCs w:val="32"/>
        </w:rPr>
        <w:t>9</w:t>
      </w:r>
      <w:r w:rsidRPr="0083332D">
        <w:rPr>
          <w:rFonts w:asciiTheme="minorEastAsia" w:eastAsiaTheme="minorEastAsia" w:hAnsiTheme="minorEastAsia" w:hint="eastAsia"/>
          <w:sz w:val="32"/>
          <w:szCs w:val="32"/>
        </w:rPr>
        <w:t>年年初预算为</w:t>
      </w:r>
      <w:r>
        <w:rPr>
          <w:rFonts w:asciiTheme="minorEastAsia" w:eastAsiaTheme="minorEastAsia" w:hAnsiTheme="minorEastAsia" w:hint="eastAsia"/>
          <w:sz w:val="32"/>
          <w:szCs w:val="32"/>
        </w:rPr>
        <w:t>39091.46</w:t>
      </w:r>
      <w:r w:rsidRPr="0083332D">
        <w:rPr>
          <w:rFonts w:asciiTheme="minorEastAsia" w:eastAsiaTheme="minorEastAsia" w:hAnsiTheme="minorEastAsia" w:hint="eastAsia"/>
          <w:sz w:val="32"/>
          <w:szCs w:val="32"/>
        </w:rPr>
        <w:t>万元，</w:t>
      </w:r>
      <w:r w:rsidRPr="0083332D">
        <w:rPr>
          <w:rFonts w:asciiTheme="minorEastAsia" w:eastAsiaTheme="minorEastAsia" w:hAnsiTheme="minorEastAsia"/>
          <w:sz w:val="32"/>
          <w:szCs w:val="32"/>
        </w:rPr>
        <w:t>201</w:t>
      </w:r>
      <w:r>
        <w:rPr>
          <w:rFonts w:asciiTheme="minorEastAsia" w:eastAsiaTheme="minorEastAsia" w:hAnsiTheme="minorEastAsia" w:hint="eastAsia"/>
          <w:sz w:val="32"/>
          <w:szCs w:val="32"/>
        </w:rPr>
        <w:t>9</w:t>
      </w:r>
      <w:r w:rsidRPr="0083332D">
        <w:rPr>
          <w:rFonts w:asciiTheme="minorEastAsia" w:eastAsiaTheme="minorEastAsia" w:hAnsiTheme="minorEastAsia" w:hint="eastAsia"/>
          <w:sz w:val="32"/>
          <w:szCs w:val="32"/>
        </w:rPr>
        <w:t>年决算为</w:t>
      </w:r>
      <w:r>
        <w:rPr>
          <w:rFonts w:asciiTheme="minorEastAsia" w:eastAsiaTheme="minorEastAsia" w:hAnsiTheme="minorEastAsia" w:hint="eastAsia"/>
          <w:sz w:val="32"/>
          <w:szCs w:val="32"/>
        </w:rPr>
        <w:t>38556.15</w:t>
      </w:r>
      <w:r w:rsidRPr="0083332D">
        <w:rPr>
          <w:rFonts w:asciiTheme="minorEastAsia" w:eastAsiaTheme="minorEastAsia" w:hAnsiTheme="minorEastAsia" w:hint="eastAsia"/>
          <w:sz w:val="32"/>
          <w:szCs w:val="32"/>
        </w:rPr>
        <w:t>万元，完成年初预算的</w:t>
      </w:r>
      <w:r>
        <w:rPr>
          <w:rFonts w:asciiTheme="minorEastAsia" w:eastAsiaTheme="minorEastAsia" w:hAnsiTheme="minorEastAsia" w:hint="eastAsia"/>
          <w:sz w:val="32"/>
          <w:szCs w:val="32"/>
        </w:rPr>
        <w:t>98.63</w:t>
      </w:r>
      <w:r w:rsidRPr="0083332D">
        <w:rPr>
          <w:rFonts w:asciiTheme="minorEastAsia" w:eastAsiaTheme="minorEastAsia" w:hAnsiTheme="minorEastAsia"/>
          <w:sz w:val="32"/>
          <w:szCs w:val="32"/>
        </w:rPr>
        <w:t>%</w:t>
      </w:r>
      <w:r w:rsidRPr="0083332D">
        <w:rPr>
          <w:rFonts w:asciiTheme="minorEastAsia" w:eastAsiaTheme="minorEastAsia" w:hAnsiTheme="minorEastAsia" w:hint="eastAsia"/>
          <w:sz w:val="32"/>
          <w:szCs w:val="32"/>
        </w:rPr>
        <w:t>，预决算数基本一致</w:t>
      </w:r>
      <w:r w:rsidR="009C199A">
        <w:rPr>
          <w:rFonts w:ascii="仿宋" w:eastAsia="仿宋" w:hint="eastAsia"/>
          <w:sz w:val="32"/>
          <w:szCs w:val="32"/>
        </w:rPr>
        <w:t>的主要原因严格按照预算计划安排支出</w:t>
      </w:r>
      <w:r w:rsidRPr="0083332D">
        <w:rPr>
          <w:rFonts w:asciiTheme="minorEastAsia" w:eastAsiaTheme="minorEastAsia" w:hAnsiTheme="minorEastAsia" w:hint="eastAsia"/>
          <w:sz w:val="32"/>
          <w:szCs w:val="32"/>
        </w:rPr>
        <w:t>。</w:t>
      </w:r>
    </w:p>
    <w:p w:rsidR="005E0C1E" w:rsidRPr="0083332D" w:rsidRDefault="005E0C1E" w:rsidP="005E0C1E">
      <w:pPr>
        <w:spacing w:line="600" w:lineRule="atLeast"/>
        <w:ind w:firstLine="640"/>
        <w:jc w:val="both"/>
        <w:rPr>
          <w:rFonts w:asciiTheme="minorEastAsia" w:eastAsiaTheme="minorEastAsia" w:hAnsiTheme="minorEastAsia"/>
          <w:sz w:val="32"/>
          <w:szCs w:val="32"/>
        </w:rPr>
      </w:pPr>
      <w:r w:rsidRPr="0083332D">
        <w:rPr>
          <w:rFonts w:asciiTheme="minorEastAsia" w:eastAsiaTheme="minorEastAsia" w:hAnsiTheme="minorEastAsia" w:hint="eastAsia"/>
          <w:sz w:val="32"/>
          <w:szCs w:val="32"/>
        </w:rPr>
        <w:t>教育支出（类）普通教育（款）高中教育（项）。</w:t>
      </w:r>
      <w:r w:rsidRPr="0083332D">
        <w:rPr>
          <w:rFonts w:asciiTheme="minorEastAsia" w:eastAsiaTheme="minorEastAsia" w:hAnsiTheme="minorEastAsia"/>
          <w:sz w:val="32"/>
          <w:szCs w:val="32"/>
        </w:rPr>
        <w:t>201</w:t>
      </w:r>
      <w:r>
        <w:rPr>
          <w:rFonts w:asciiTheme="minorEastAsia" w:eastAsiaTheme="minorEastAsia" w:hAnsiTheme="minorEastAsia" w:hint="eastAsia"/>
          <w:sz w:val="32"/>
          <w:szCs w:val="32"/>
        </w:rPr>
        <w:t>9</w:t>
      </w:r>
      <w:r w:rsidRPr="0083332D">
        <w:rPr>
          <w:rFonts w:asciiTheme="minorEastAsia" w:eastAsiaTheme="minorEastAsia" w:hAnsiTheme="minorEastAsia" w:hint="eastAsia"/>
          <w:sz w:val="32"/>
          <w:szCs w:val="32"/>
        </w:rPr>
        <w:t>年年初预算为</w:t>
      </w:r>
      <w:r>
        <w:rPr>
          <w:rFonts w:asciiTheme="minorEastAsia" w:eastAsiaTheme="minorEastAsia" w:hAnsiTheme="minorEastAsia" w:hint="eastAsia"/>
          <w:sz w:val="32"/>
          <w:szCs w:val="32"/>
        </w:rPr>
        <w:t>17512.21</w:t>
      </w:r>
      <w:r w:rsidRPr="0083332D">
        <w:rPr>
          <w:rFonts w:asciiTheme="minorEastAsia" w:eastAsiaTheme="minorEastAsia" w:hAnsiTheme="minorEastAsia" w:hint="eastAsia"/>
          <w:sz w:val="32"/>
          <w:szCs w:val="32"/>
        </w:rPr>
        <w:t>万元，</w:t>
      </w:r>
      <w:r w:rsidRPr="0083332D">
        <w:rPr>
          <w:rFonts w:asciiTheme="minorEastAsia" w:eastAsiaTheme="minorEastAsia" w:hAnsiTheme="minorEastAsia"/>
          <w:sz w:val="32"/>
          <w:szCs w:val="32"/>
        </w:rPr>
        <w:t>201</w:t>
      </w:r>
      <w:r>
        <w:rPr>
          <w:rFonts w:asciiTheme="minorEastAsia" w:eastAsiaTheme="minorEastAsia" w:hAnsiTheme="minorEastAsia" w:hint="eastAsia"/>
          <w:sz w:val="32"/>
          <w:szCs w:val="32"/>
        </w:rPr>
        <w:t>9</w:t>
      </w:r>
      <w:r w:rsidRPr="0083332D">
        <w:rPr>
          <w:rFonts w:asciiTheme="minorEastAsia" w:eastAsiaTheme="minorEastAsia" w:hAnsiTheme="minorEastAsia" w:hint="eastAsia"/>
          <w:sz w:val="32"/>
          <w:szCs w:val="32"/>
        </w:rPr>
        <w:t>年决算为</w:t>
      </w:r>
      <w:r>
        <w:rPr>
          <w:rFonts w:asciiTheme="minorEastAsia" w:eastAsiaTheme="minorEastAsia" w:hAnsiTheme="minorEastAsia" w:hint="eastAsia"/>
          <w:sz w:val="32"/>
          <w:szCs w:val="32"/>
        </w:rPr>
        <w:t>17287.31</w:t>
      </w:r>
      <w:r w:rsidRPr="0083332D">
        <w:rPr>
          <w:rFonts w:asciiTheme="minorEastAsia" w:eastAsiaTheme="minorEastAsia" w:hAnsiTheme="minorEastAsia" w:hint="eastAsia"/>
          <w:sz w:val="32"/>
          <w:szCs w:val="32"/>
        </w:rPr>
        <w:t>万元，完成年初预算的9</w:t>
      </w:r>
      <w:r>
        <w:rPr>
          <w:rFonts w:asciiTheme="minorEastAsia" w:eastAsiaTheme="minorEastAsia" w:hAnsiTheme="minorEastAsia" w:hint="eastAsia"/>
          <w:sz w:val="32"/>
          <w:szCs w:val="32"/>
        </w:rPr>
        <w:t>8.72</w:t>
      </w:r>
      <w:r w:rsidRPr="0083332D">
        <w:rPr>
          <w:rFonts w:asciiTheme="minorEastAsia" w:eastAsiaTheme="minorEastAsia" w:hAnsiTheme="minorEastAsia"/>
          <w:sz w:val="32"/>
          <w:szCs w:val="32"/>
        </w:rPr>
        <w:t>%</w:t>
      </w:r>
      <w:r w:rsidRPr="0083332D">
        <w:rPr>
          <w:rFonts w:asciiTheme="minorEastAsia" w:eastAsiaTheme="minorEastAsia" w:hAnsiTheme="minorEastAsia" w:hint="eastAsia"/>
          <w:sz w:val="32"/>
          <w:szCs w:val="32"/>
        </w:rPr>
        <w:t>，预决算数基本一致</w:t>
      </w:r>
      <w:r w:rsidR="009C199A">
        <w:rPr>
          <w:rFonts w:ascii="仿宋" w:eastAsia="仿宋" w:hint="eastAsia"/>
          <w:sz w:val="32"/>
          <w:szCs w:val="32"/>
        </w:rPr>
        <w:t>的主要原因严格按照预算计划安排支出</w:t>
      </w:r>
      <w:r w:rsidRPr="0083332D">
        <w:rPr>
          <w:rFonts w:asciiTheme="minorEastAsia" w:eastAsiaTheme="minorEastAsia" w:hAnsiTheme="minorEastAsia" w:hint="eastAsia"/>
          <w:sz w:val="32"/>
          <w:szCs w:val="32"/>
        </w:rPr>
        <w:t>。</w:t>
      </w:r>
    </w:p>
    <w:p w:rsidR="005E0C1E" w:rsidRPr="0083332D" w:rsidRDefault="005E0C1E" w:rsidP="005E0C1E">
      <w:pPr>
        <w:spacing w:line="600" w:lineRule="atLeast"/>
        <w:ind w:firstLine="640"/>
        <w:jc w:val="both"/>
        <w:rPr>
          <w:rFonts w:asciiTheme="minorEastAsia" w:eastAsiaTheme="minorEastAsia" w:hAnsiTheme="minorEastAsia"/>
          <w:sz w:val="32"/>
          <w:szCs w:val="32"/>
        </w:rPr>
      </w:pPr>
      <w:r w:rsidRPr="0083332D">
        <w:rPr>
          <w:rFonts w:asciiTheme="minorEastAsia" w:eastAsiaTheme="minorEastAsia" w:hAnsiTheme="minorEastAsia" w:hint="eastAsia"/>
          <w:sz w:val="32"/>
          <w:szCs w:val="32"/>
        </w:rPr>
        <w:t>教育支出（类）普通教育（款）其他普通教育支出（项）。</w:t>
      </w:r>
      <w:r w:rsidRPr="0083332D">
        <w:rPr>
          <w:rFonts w:asciiTheme="minorEastAsia" w:eastAsiaTheme="minorEastAsia" w:hAnsiTheme="minorEastAsia"/>
          <w:sz w:val="32"/>
          <w:szCs w:val="32"/>
        </w:rPr>
        <w:t>201</w:t>
      </w:r>
      <w:r>
        <w:rPr>
          <w:rFonts w:asciiTheme="minorEastAsia" w:eastAsiaTheme="minorEastAsia" w:hAnsiTheme="minorEastAsia" w:hint="eastAsia"/>
          <w:sz w:val="32"/>
          <w:szCs w:val="32"/>
        </w:rPr>
        <w:t>9</w:t>
      </w:r>
      <w:r w:rsidRPr="0083332D">
        <w:rPr>
          <w:rFonts w:asciiTheme="minorEastAsia" w:eastAsiaTheme="minorEastAsia" w:hAnsiTheme="minorEastAsia" w:hint="eastAsia"/>
          <w:sz w:val="32"/>
          <w:szCs w:val="32"/>
        </w:rPr>
        <w:t>年年初预算为</w:t>
      </w:r>
      <w:r>
        <w:rPr>
          <w:rFonts w:asciiTheme="minorEastAsia" w:eastAsiaTheme="minorEastAsia" w:hAnsiTheme="minorEastAsia" w:hint="eastAsia"/>
          <w:sz w:val="32"/>
          <w:szCs w:val="32"/>
        </w:rPr>
        <w:t>12801.20</w:t>
      </w:r>
      <w:r w:rsidRPr="0083332D">
        <w:rPr>
          <w:rFonts w:asciiTheme="minorEastAsia" w:eastAsiaTheme="minorEastAsia" w:hAnsiTheme="minorEastAsia" w:hint="eastAsia"/>
          <w:sz w:val="32"/>
          <w:szCs w:val="32"/>
        </w:rPr>
        <w:t>万元，</w:t>
      </w:r>
      <w:r w:rsidRPr="0083332D">
        <w:rPr>
          <w:rFonts w:asciiTheme="minorEastAsia" w:eastAsiaTheme="minorEastAsia" w:hAnsiTheme="minorEastAsia"/>
          <w:sz w:val="32"/>
          <w:szCs w:val="32"/>
        </w:rPr>
        <w:t>201</w:t>
      </w:r>
      <w:r>
        <w:rPr>
          <w:rFonts w:asciiTheme="minorEastAsia" w:eastAsiaTheme="minorEastAsia" w:hAnsiTheme="minorEastAsia" w:hint="eastAsia"/>
          <w:sz w:val="32"/>
          <w:szCs w:val="32"/>
        </w:rPr>
        <w:t>9</w:t>
      </w:r>
      <w:r w:rsidRPr="0083332D">
        <w:rPr>
          <w:rFonts w:asciiTheme="minorEastAsia" w:eastAsiaTheme="minorEastAsia" w:hAnsiTheme="minorEastAsia" w:hint="eastAsia"/>
          <w:sz w:val="32"/>
          <w:szCs w:val="32"/>
        </w:rPr>
        <w:t>年决算为</w:t>
      </w:r>
      <w:r>
        <w:rPr>
          <w:rFonts w:asciiTheme="minorEastAsia" w:eastAsiaTheme="minorEastAsia" w:hAnsiTheme="minorEastAsia" w:hint="eastAsia"/>
          <w:sz w:val="32"/>
          <w:szCs w:val="32"/>
        </w:rPr>
        <w:t>23077.62</w:t>
      </w:r>
      <w:r w:rsidRPr="0083332D">
        <w:rPr>
          <w:rFonts w:asciiTheme="minorEastAsia" w:eastAsiaTheme="minorEastAsia" w:hAnsiTheme="minorEastAsia" w:hint="eastAsia"/>
          <w:sz w:val="32"/>
          <w:szCs w:val="32"/>
        </w:rPr>
        <w:t>万元，完成年初预算的</w:t>
      </w:r>
      <w:r>
        <w:rPr>
          <w:rFonts w:asciiTheme="minorEastAsia" w:eastAsiaTheme="minorEastAsia" w:hAnsiTheme="minorEastAsia" w:hint="eastAsia"/>
          <w:sz w:val="32"/>
          <w:szCs w:val="32"/>
        </w:rPr>
        <w:t>180.28</w:t>
      </w:r>
      <w:r w:rsidRPr="0083332D">
        <w:rPr>
          <w:rFonts w:asciiTheme="minorEastAsia" w:eastAsiaTheme="minorEastAsia" w:hAnsiTheme="minorEastAsia"/>
          <w:sz w:val="32"/>
          <w:szCs w:val="32"/>
        </w:rPr>
        <w:t>%</w:t>
      </w:r>
      <w:r w:rsidRPr="0083332D">
        <w:rPr>
          <w:rFonts w:asciiTheme="minorEastAsia" w:eastAsiaTheme="minorEastAsia" w:hAnsiTheme="minorEastAsia" w:hint="eastAsia"/>
          <w:sz w:val="32"/>
          <w:szCs w:val="32"/>
        </w:rPr>
        <w:t>，决算数大于预算数的主要原因是201</w:t>
      </w:r>
      <w:r>
        <w:rPr>
          <w:rFonts w:asciiTheme="minorEastAsia" w:eastAsiaTheme="minorEastAsia" w:hAnsiTheme="minorEastAsia" w:hint="eastAsia"/>
          <w:sz w:val="32"/>
          <w:szCs w:val="32"/>
        </w:rPr>
        <w:t>9</w:t>
      </w:r>
      <w:r w:rsidRPr="0083332D">
        <w:rPr>
          <w:rFonts w:asciiTheme="minorEastAsia" w:eastAsiaTheme="minorEastAsia" w:hAnsiTheme="minorEastAsia" w:hint="eastAsia"/>
          <w:sz w:val="32"/>
          <w:szCs w:val="32"/>
        </w:rPr>
        <w:t>年预算安排的地方政府债券收入资金</w:t>
      </w:r>
      <w:r>
        <w:rPr>
          <w:rFonts w:asciiTheme="minorEastAsia" w:eastAsiaTheme="minorEastAsia" w:hAnsiTheme="minorEastAsia" w:hint="eastAsia"/>
          <w:sz w:val="32"/>
          <w:szCs w:val="32"/>
        </w:rPr>
        <w:t>1</w:t>
      </w:r>
      <w:r w:rsidRPr="0083332D">
        <w:rPr>
          <w:rFonts w:asciiTheme="minorEastAsia" w:eastAsiaTheme="minorEastAsia" w:hAnsiTheme="minorEastAsia" w:hint="eastAsia"/>
          <w:sz w:val="32"/>
          <w:szCs w:val="32"/>
        </w:rPr>
        <w:t>亿元，在决算中体现在其他普通教育支出上。</w:t>
      </w:r>
    </w:p>
    <w:p w:rsidR="005E0C1E" w:rsidRPr="0083332D" w:rsidRDefault="005E0C1E" w:rsidP="005E0C1E">
      <w:pPr>
        <w:spacing w:line="600" w:lineRule="atLeast"/>
        <w:ind w:firstLine="640"/>
        <w:jc w:val="both"/>
        <w:rPr>
          <w:rFonts w:asciiTheme="minorEastAsia" w:eastAsiaTheme="minorEastAsia" w:hAnsiTheme="minorEastAsia"/>
          <w:sz w:val="32"/>
          <w:szCs w:val="32"/>
        </w:rPr>
      </w:pPr>
      <w:r w:rsidRPr="0083332D">
        <w:rPr>
          <w:rFonts w:asciiTheme="minorEastAsia" w:eastAsiaTheme="minorEastAsia" w:hAnsiTheme="minorEastAsia" w:hint="eastAsia"/>
          <w:sz w:val="32"/>
          <w:szCs w:val="32"/>
        </w:rPr>
        <w:t>教育支出（类）职业教育（款）职业高中教育（项）。</w:t>
      </w:r>
      <w:r w:rsidRPr="0083332D">
        <w:rPr>
          <w:rFonts w:asciiTheme="minorEastAsia" w:eastAsiaTheme="minorEastAsia" w:hAnsiTheme="minorEastAsia"/>
          <w:sz w:val="32"/>
          <w:szCs w:val="32"/>
        </w:rPr>
        <w:t>201</w:t>
      </w:r>
      <w:r>
        <w:rPr>
          <w:rFonts w:asciiTheme="minorEastAsia" w:eastAsiaTheme="minorEastAsia" w:hAnsiTheme="minorEastAsia" w:hint="eastAsia"/>
          <w:sz w:val="32"/>
          <w:szCs w:val="32"/>
        </w:rPr>
        <w:t>9</w:t>
      </w:r>
      <w:r w:rsidRPr="0083332D">
        <w:rPr>
          <w:rFonts w:asciiTheme="minorEastAsia" w:eastAsiaTheme="minorEastAsia" w:hAnsiTheme="minorEastAsia" w:hint="eastAsia"/>
          <w:sz w:val="32"/>
          <w:szCs w:val="32"/>
        </w:rPr>
        <w:t>年年初预算为</w:t>
      </w:r>
      <w:r>
        <w:rPr>
          <w:rFonts w:asciiTheme="minorEastAsia" w:eastAsiaTheme="minorEastAsia" w:hAnsiTheme="minorEastAsia" w:hint="eastAsia"/>
          <w:sz w:val="32"/>
          <w:szCs w:val="32"/>
        </w:rPr>
        <w:t>9768.11</w:t>
      </w:r>
      <w:r w:rsidRPr="0083332D">
        <w:rPr>
          <w:rFonts w:asciiTheme="minorEastAsia" w:eastAsiaTheme="minorEastAsia" w:hAnsiTheme="minorEastAsia" w:hint="eastAsia"/>
          <w:sz w:val="32"/>
          <w:szCs w:val="32"/>
        </w:rPr>
        <w:t>万元，</w:t>
      </w:r>
      <w:r w:rsidRPr="0083332D">
        <w:rPr>
          <w:rFonts w:asciiTheme="minorEastAsia" w:eastAsiaTheme="minorEastAsia" w:hAnsiTheme="minorEastAsia"/>
          <w:sz w:val="32"/>
          <w:szCs w:val="32"/>
        </w:rPr>
        <w:t>201</w:t>
      </w:r>
      <w:r>
        <w:rPr>
          <w:rFonts w:asciiTheme="minorEastAsia" w:eastAsiaTheme="minorEastAsia" w:hAnsiTheme="minorEastAsia" w:hint="eastAsia"/>
          <w:sz w:val="32"/>
          <w:szCs w:val="32"/>
        </w:rPr>
        <w:t>9</w:t>
      </w:r>
      <w:r w:rsidRPr="0083332D">
        <w:rPr>
          <w:rFonts w:asciiTheme="minorEastAsia" w:eastAsiaTheme="minorEastAsia" w:hAnsiTheme="minorEastAsia" w:hint="eastAsia"/>
          <w:sz w:val="32"/>
          <w:szCs w:val="32"/>
        </w:rPr>
        <w:t>年决算为</w:t>
      </w:r>
      <w:r>
        <w:rPr>
          <w:rFonts w:asciiTheme="minorEastAsia" w:eastAsiaTheme="minorEastAsia" w:hAnsiTheme="minorEastAsia" w:hint="eastAsia"/>
          <w:sz w:val="32"/>
          <w:szCs w:val="32"/>
        </w:rPr>
        <w:t>9625.03</w:t>
      </w:r>
      <w:r w:rsidRPr="0083332D">
        <w:rPr>
          <w:rFonts w:asciiTheme="minorEastAsia" w:eastAsiaTheme="minorEastAsia" w:hAnsiTheme="minorEastAsia" w:hint="eastAsia"/>
          <w:sz w:val="32"/>
          <w:szCs w:val="32"/>
        </w:rPr>
        <w:t>万元，完成年初预算的9</w:t>
      </w:r>
      <w:r>
        <w:rPr>
          <w:rFonts w:asciiTheme="minorEastAsia" w:eastAsiaTheme="minorEastAsia" w:hAnsiTheme="minorEastAsia" w:hint="eastAsia"/>
          <w:sz w:val="32"/>
          <w:szCs w:val="32"/>
        </w:rPr>
        <w:t>8.54</w:t>
      </w:r>
      <w:r w:rsidRPr="0083332D">
        <w:rPr>
          <w:rFonts w:asciiTheme="minorEastAsia" w:eastAsiaTheme="minorEastAsia" w:hAnsiTheme="minorEastAsia"/>
          <w:sz w:val="32"/>
          <w:szCs w:val="32"/>
        </w:rPr>
        <w:t>%</w:t>
      </w:r>
      <w:r w:rsidRPr="0083332D">
        <w:rPr>
          <w:rFonts w:asciiTheme="minorEastAsia" w:eastAsiaTheme="minorEastAsia" w:hAnsiTheme="minorEastAsia" w:hint="eastAsia"/>
          <w:sz w:val="32"/>
          <w:szCs w:val="32"/>
        </w:rPr>
        <w:t>，预决算数基本一致</w:t>
      </w:r>
      <w:r w:rsidR="009C199A">
        <w:rPr>
          <w:rFonts w:ascii="仿宋" w:eastAsia="仿宋" w:hint="eastAsia"/>
          <w:sz w:val="32"/>
          <w:szCs w:val="32"/>
        </w:rPr>
        <w:t>的主要原因严格按照预算计划安排支出</w:t>
      </w:r>
      <w:r w:rsidRPr="0083332D">
        <w:rPr>
          <w:rFonts w:asciiTheme="minorEastAsia" w:eastAsiaTheme="minorEastAsia" w:hAnsiTheme="minorEastAsia" w:hint="eastAsia"/>
          <w:sz w:val="32"/>
          <w:szCs w:val="32"/>
        </w:rPr>
        <w:t>。</w:t>
      </w:r>
    </w:p>
    <w:p w:rsidR="005E0C1E" w:rsidRPr="0083332D" w:rsidRDefault="005E0C1E" w:rsidP="005E0C1E">
      <w:pPr>
        <w:spacing w:line="600" w:lineRule="atLeast"/>
        <w:ind w:firstLine="640"/>
        <w:jc w:val="both"/>
        <w:rPr>
          <w:rFonts w:asciiTheme="minorEastAsia" w:eastAsiaTheme="minorEastAsia" w:hAnsiTheme="minorEastAsia"/>
          <w:sz w:val="32"/>
          <w:szCs w:val="32"/>
        </w:rPr>
      </w:pPr>
      <w:r w:rsidRPr="0083332D">
        <w:rPr>
          <w:rFonts w:asciiTheme="minorEastAsia" w:eastAsiaTheme="minorEastAsia" w:hAnsiTheme="minorEastAsia" w:hint="eastAsia"/>
          <w:sz w:val="32"/>
          <w:szCs w:val="32"/>
        </w:rPr>
        <w:lastRenderedPageBreak/>
        <w:t>教育支出（类）职业教育（款）其他职业教育支出（项）。</w:t>
      </w:r>
      <w:r w:rsidRPr="0083332D">
        <w:rPr>
          <w:rFonts w:asciiTheme="minorEastAsia" w:eastAsiaTheme="minorEastAsia" w:hAnsiTheme="minorEastAsia"/>
          <w:sz w:val="32"/>
          <w:szCs w:val="32"/>
        </w:rPr>
        <w:t>201</w:t>
      </w:r>
      <w:r>
        <w:rPr>
          <w:rFonts w:asciiTheme="minorEastAsia" w:eastAsiaTheme="minorEastAsia" w:hAnsiTheme="minorEastAsia" w:hint="eastAsia"/>
          <w:sz w:val="32"/>
          <w:szCs w:val="32"/>
        </w:rPr>
        <w:t>9</w:t>
      </w:r>
      <w:r w:rsidRPr="0083332D">
        <w:rPr>
          <w:rFonts w:asciiTheme="minorEastAsia" w:eastAsiaTheme="minorEastAsia" w:hAnsiTheme="minorEastAsia" w:hint="eastAsia"/>
          <w:sz w:val="32"/>
          <w:szCs w:val="32"/>
        </w:rPr>
        <w:t>年年初预算为</w:t>
      </w:r>
      <w:r>
        <w:rPr>
          <w:rFonts w:asciiTheme="minorEastAsia" w:eastAsiaTheme="minorEastAsia" w:hAnsiTheme="minorEastAsia" w:hint="eastAsia"/>
          <w:sz w:val="32"/>
          <w:szCs w:val="32"/>
        </w:rPr>
        <w:t>0</w:t>
      </w:r>
      <w:r w:rsidRPr="0083332D">
        <w:rPr>
          <w:rFonts w:asciiTheme="minorEastAsia" w:eastAsiaTheme="minorEastAsia" w:hAnsiTheme="minorEastAsia" w:hint="eastAsia"/>
          <w:sz w:val="32"/>
          <w:szCs w:val="32"/>
        </w:rPr>
        <w:t>万元，</w:t>
      </w:r>
      <w:r w:rsidRPr="0083332D">
        <w:rPr>
          <w:rFonts w:asciiTheme="minorEastAsia" w:eastAsiaTheme="minorEastAsia" w:hAnsiTheme="minorEastAsia"/>
          <w:sz w:val="32"/>
          <w:szCs w:val="32"/>
        </w:rPr>
        <w:t>201</w:t>
      </w:r>
      <w:r>
        <w:rPr>
          <w:rFonts w:asciiTheme="minorEastAsia" w:eastAsiaTheme="minorEastAsia" w:hAnsiTheme="minorEastAsia" w:hint="eastAsia"/>
          <w:sz w:val="32"/>
          <w:szCs w:val="32"/>
        </w:rPr>
        <w:t>9</w:t>
      </w:r>
      <w:r w:rsidRPr="0083332D">
        <w:rPr>
          <w:rFonts w:asciiTheme="minorEastAsia" w:eastAsiaTheme="minorEastAsia" w:hAnsiTheme="minorEastAsia" w:hint="eastAsia"/>
          <w:sz w:val="32"/>
          <w:szCs w:val="32"/>
        </w:rPr>
        <w:t>年决算为</w:t>
      </w:r>
      <w:r>
        <w:rPr>
          <w:rFonts w:asciiTheme="minorEastAsia" w:eastAsiaTheme="minorEastAsia" w:hAnsiTheme="minorEastAsia" w:hint="eastAsia"/>
          <w:sz w:val="32"/>
          <w:szCs w:val="32"/>
        </w:rPr>
        <w:t>10.04</w:t>
      </w:r>
      <w:r w:rsidRPr="0083332D">
        <w:rPr>
          <w:rFonts w:asciiTheme="minorEastAsia" w:eastAsiaTheme="minorEastAsia" w:hAnsiTheme="minorEastAsia" w:hint="eastAsia"/>
          <w:sz w:val="32"/>
          <w:szCs w:val="32"/>
        </w:rPr>
        <w:t>万元，决算数大于预算数的主要原因为</w:t>
      </w:r>
      <w:r>
        <w:rPr>
          <w:rFonts w:asciiTheme="minorEastAsia" w:eastAsiaTheme="minorEastAsia" w:hAnsiTheme="minorEastAsia" w:hint="eastAsia"/>
          <w:sz w:val="32"/>
          <w:szCs w:val="32"/>
        </w:rPr>
        <w:t>年中追加省补专项经费</w:t>
      </w:r>
      <w:r w:rsidRPr="0083332D">
        <w:rPr>
          <w:rFonts w:asciiTheme="minorEastAsia" w:eastAsiaTheme="minorEastAsia" w:hAnsiTheme="minorEastAsia" w:hint="eastAsia"/>
          <w:sz w:val="32"/>
          <w:szCs w:val="32"/>
        </w:rPr>
        <w:t>。</w:t>
      </w:r>
    </w:p>
    <w:p w:rsidR="005E0C1E" w:rsidRDefault="005E0C1E" w:rsidP="005E0C1E">
      <w:pPr>
        <w:spacing w:line="600" w:lineRule="atLeast"/>
        <w:ind w:firstLine="640"/>
        <w:jc w:val="both"/>
        <w:rPr>
          <w:rFonts w:asciiTheme="minorEastAsia" w:eastAsiaTheme="minorEastAsia" w:hAnsiTheme="minorEastAsia"/>
          <w:sz w:val="32"/>
          <w:szCs w:val="32"/>
        </w:rPr>
      </w:pPr>
      <w:r w:rsidRPr="0083332D">
        <w:rPr>
          <w:rFonts w:asciiTheme="minorEastAsia" w:eastAsiaTheme="minorEastAsia" w:hAnsiTheme="minorEastAsia" w:hint="eastAsia"/>
          <w:sz w:val="32"/>
          <w:szCs w:val="32"/>
        </w:rPr>
        <w:t>教育支出（类）成人教育（款）成人广播电视教育（项）。</w:t>
      </w:r>
      <w:r w:rsidRPr="0083332D">
        <w:rPr>
          <w:rFonts w:asciiTheme="minorEastAsia" w:eastAsiaTheme="minorEastAsia" w:hAnsiTheme="minorEastAsia"/>
          <w:sz w:val="32"/>
          <w:szCs w:val="32"/>
        </w:rPr>
        <w:t>201</w:t>
      </w:r>
      <w:r>
        <w:rPr>
          <w:rFonts w:asciiTheme="minorEastAsia" w:eastAsiaTheme="minorEastAsia" w:hAnsiTheme="minorEastAsia" w:hint="eastAsia"/>
          <w:sz w:val="32"/>
          <w:szCs w:val="32"/>
        </w:rPr>
        <w:t>9</w:t>
      </w:r>
      <w:r w:rsidRPr="0083332D">
        <w:rPr>
          <w:rFonts w:asciiTheme="minorEastAsia" w:eastAsiaTheme="minorEastAsia" w:hAnsiTheme="minorEastAsia" w:hint="eastAsia"/>
          <w:sz w:val="32"/>
          <w:szCs w:val="32"/>
        </w:rPr>
        <w:t>年年初预算为</w:t>
      </w:r>
      <w:r>
        <w:rPr>
          <w:rFonts w:asciiTheme="minorEastAsia" w:eastAsiaTheme="minorEastAsia" w:hAnsiTheme="minorEastAsia" w:hint="eastAsia"/>
          <w:sz w:val="32"/>
          <w:szCs w:val="32"/>
        </w:rPr>
        <w:t>771.83</w:t>
      </w:r>
      <w:r w:rsidRPr="0083332D">
        <w:rPr>
          <w:rFonts w:asciiTheme="minorEastAsia" w:eastAsiaTheme="minorEastAsia" w:hAnsiTheme="minorEastAsia" w:hint="eastAsia"/>
          <w:sz w:val="32"/>
          <w:szCs w:val="32"/>
        </w:rPr>
        <w:t>万元，</w:t>
      </w:r>
      <w:r w:rsidRPr="0083332D">
        <w:rPr>
          <w:rFonts w:asciiTheme="minorEastAsia" w:eastAsiaTheme="minorEastAsia" w:hAnsiTheme="minorEastAsia"/>
          <w:sz w:val="32"/>
          <w:szCs w:val="32"/>
        </w:rPr>
        <w:t>201</w:t>
      </w:r>
      <w:r>
        <w:rPr>
          <w:rFonts w:asciiTheme="minorEastAsia" w:eastAsiaTheme="minorEastAsia" w:hAnsiTheme="minorEastAsia" w:hint="eastAsia"/>
          <w:sz w:val="32"/>
          <w:szCs w:val="32"/>
        </w:rPr>
        <w:t>9</w:t>
      </w:r>
      <w:r w:rsidRPr="0083332D">
        <w:rPr>
          <w:rFonts w:asciiTheme="minorEastAsia" w:eastAsiaTheme="minorEastAsia" w:hAnsiTheme="minorEastAsia" w:hint="eastAsia"/>
          <w:sz w:val="32"/>
          <w:szCs w:val="32"/>
        </w:rPr>
        <w:t>年决算为</w:t>
      </w:r>
      <w:r>
        <w:rPr>
          <w:rFonts w:asciiTheme="minorEastAsia" w:eastAsiaTheme="minorEastAsia" w:hAnsiTheme="minorEastAsia" w:hint="eastAsia"/>
          <w:sz w:val="32"/>
          <w:szCs w:val="32"/>
        </w:rPr>
        <w:t>764.73</w:t>
      </w:r>
      <w:r w:rsidRPr="0083332D">
        <w:rPr>
          <w:rFonts w:asciiTheme="minorEastAsia" w:eastAsiaTheme="minorEastAsia" w:hAnsiTheme="minorEastAsia" w:hint="eastAsia"/>
          <w:sz w:val="32"/>
          <w:szCs w:val="32"/>
        </w:rPr>
        <w:t>万元，完成年初预算的</w:t>
      </w:r>
      <w:r>
        <w:rPr>
          <w:rFonts w:asciiTheme="minorEastAsia" w:eastAsiaTheme="minorEastAsia" w:hAnsiTheme="minorEastAsia" w:hint="eastAsia"/>
          <w:sz w:val="32"/>
          <w:szCs w:val="32"/>
        </w:rPr>
        <w:t>99.08</w:t>
      </w:r>
      <w:r w:rsidRPr="0083332D">
        <w:rPr>
          <w:rFonts w:asciiTheme="minorEastAsia" w:eastAsiaTheme="minorEastAsia" w:hAnsiTheme="minorEastAsia"/>
          <w:sz w:val="32"/>
          <w:szCs w:val="32"/>
        </w:rPr>
        <w:t>%</w:t>
      </w:r>
      <w:r w:rsidRPr="0083332D">
        <w:rPr>
          <w:rFonts w:asciiTheme="minorEastAsia" w:eastAsiaTheme="minorEastAsia" w:hAnsiTheme="minorEastAsia" w:hint="eastAsia"/>
          <w:sz w:val="32"/>
          <w:szCs w:val="32"/>
        </w:rPr>
        <w:t>，预决算数基本一致</w:t>
      </w:r>
      <w:r w:rsidR="009C199A">
        <w:rPr>
          <w:rFonts w:ascii="仿宋" w:eastAsia="仿宋" w:hint="eastAsia"/>
          <w:sz w:val="32"/>
          <w:szCs w:val="32"/>
        </w:rPr>
        <w:t>的主要原因严格按照预算计划安排支出</w:t>
      </w:r>
      <w:r w:rsidRPr="0083332D">
        <w:rPr>
          <w:rFonts w:asciiTheme="minorEastAsia" w:eastAsiaTheme="minorEastAsia" w:hAnsiTheme="minorEastAsia" w:hint="eastAsia"/>
          <w:sz w:val="32"/>
          <w:szCs w:val="32"/>
        </w:rPr>
        <w:t>。</w:t>
      </w:r>
    </w:p>
    <w:p w:rsidR="005E0C1E" w:rsidRPr="0083332D" w:rsidRDefault="005E0C1E" w:rsidP="005E0C1E">
      <w:pPr>
        <w:spacing w:line="600" w:lineRule="atLeast"/>
        <w:ind w:firstLine="640"/>
        <w:jc w:val="both"/>
        <w:rPr>
          <w:rFonts w:asciiTheme="minorEastAsia" w:eastAsiaTheme="minorEastAsia" w:hAnsiTheme="minorEastAsia"/>
          <w:sz w:val="32"/>
          <w:szCs w:val="32"/>
        </w:rPr>
      </w:pPr>
      <w:r w:rsidRPr="0083332D">
        <w:rPr>
          <w:rFonts w:asciiTheme="minorEastAsia" w:eastAsiaTheme="minorEastAsia" w:hAnsiTheme="minorEastAsia" w:hint="eastAsia"/>
          <w:sz w:val="32"/>
          <w:szCs w:val="32"/>
        </w:rPr>
        <w:t>教育支出（类）特殊教育（款）特殊学校教育（项）。</w:t>
      </w:r>
      <w:r w:rsidRPr="0083332D">
        <w:rPr>
          <w:rFonts w:asciiTheme="minorEastAsia" w:eastAsiaTheme="minorEastAsia" w:hAnsiTheme="minorEastAsia"/>
          <w:sz w:val="32"/>
          <w:szCs w:val="32"/>
        </w:rPr>
        <w:t>201</w:t>
      </w:r>
      <w:r>
        <w:rPr>
          <w:rFonts w:asciiTheme="minorEastAsia" w:eastAsiaTheme="minorEastAsia" w:hAnsiTheme="minorEastAsia" w:hint="eastAsia"/>
          <w:sz w:val="32"/>
          <w:szCs w:val="32"/>
        </w:rPr>
        <w:t>9</w:t>
      </w:r>
      <w:r w:rsidRPr="0083332D">
        <w:rPr>
          <w:rFonts w:asciiTheme="minorEastAsia" w:eastAsiaTheme="minorEastAsia" w:hAnsiTheme="minorEastAsia" w:hint="eastAsia"/>
          <w:sz w:val="32"/>
          <w:szCs w:val="32"/>
        </w:rPr>
        <w:t>年年初预算为</w:t>
      </w:r>
      <w:r>
        <w:rPr>
          <w:rFonts w:asciiTheme="minorEastAsia" w:eastAsiaTheme="minorEastAsia" w:hAnsiTheme="minorEastAsia" w:hint="eastAsia"/>
          <w:sz w:val="32"/>
          <w:szCs w:val="32"/>
        </w:rPr>
        <w:t>1589.50</w:t>
      </w:r>
      <w:r w:rsidRPr="0083332D">
        <w:rPr>
          <w:rFonts w:asciiTheme="minorEastAsia" w:eastAsiaTheme="minorEastAsia" w:hAnsiTheme="minorEastAsia" w:hint="eastAsia"/>
          <w:sz w:val="32"/>
          <w:szCs w:val="32"/>
        </w:rPr>
        <w:t>万元，</w:t>
      </w:r>
      <w:r w:rsidRPr="0083332D">
        <w:rPr>
          <w:rFonts w:asciiTheme="minorEastAsia" w:eastAsiaTheme="minorEastAsia" w:hAnsiTheme="minorEastAsia"/>
          <w:sz w:val="32"/>
          <w:szCs w:val="32"/>
        </w:rPr>
        <w:t>201</w:t>
      </w:r>
      <w:r>
        <w:rPr>
          <w:rFonts w:asciiTheme="minorEastAsia" w:eastAsiaTheme="minorEastAsia" w:hAnsiTheme="minorEastAsia" w:hint="eastAsia"/>
          <w:sz w:val="32"/>
          <w:szCs w:val="32"/>
        </w:rPr>
        <w:t>9</w:t>
      </w:r>
      <w:r w:rsidRPr="0083332D">
        <w:rPr>
          <w:rFonts w:asciiTheme="minorEastAsia" w:eastAsiaTheme="minorEastAsia" w:hAnsiTheme="minorEastAsia" w:hint="eastAsia"/>
          <w:sz w:val="32"/>
          <w:szCs w:val="32"/>
        </w:rPr>
        <w:t>年决算为</w:t>
      </w:r>
      <w:r>
        <w:rPr>
          <w:rFonts w:asciiTheme="minorEastAsia" w:eastAsiaTheme="minorEastAsia" w:hAnsiTheme="minorEastAsia" w:hint="eastAsia"/>
          <w:sz w:val="32"/>
          <w:szCs w:val="32"/>
        </w:rPr>
        <w:t>1499.60</w:t>
      </w:r>
      <w:r w:rsidRPr="0083332D">
        <w:rPr>
          <w:rFonts w:asciiTheme="minorEastAsia" w:eastAsiaTheme="minorEastAsia" w:hAnsiTheme="minorEastAsia" w:hint="eastAsia"/>
          <w:sz w:val="32"/>
          <w:szCs w:val="32"/>
        </w:rPr>
        <w:t>万元，完成年初预算的</w:t>
      </w:r>
      <w:r>
        <w:rPr>
          <w:rFonts w:asciiTheme="minorEastAsia" w:eastAsiaTheme="minorEastAsia" w:hAnsiTheme="minorEastAsia" w:hint="eastAsia"/>
          <w:sz w:val="32"/>
          <w:szCs w:val="32"/>
        </w:rPr>
        <w:t>94.34</w:t>
      </w:r>
      <w:r w:rsidRPr="0083332D">
        <w:rPr>
          <w:rFonts w:asciiTheme="minorEastAsia" w:eastAsiaTheme="minorEastAsia" w:hAnsiTheme="minorEastAsia"/>
          <w:sz w:val="32"/>
          <w:szCs w:val="32"/>
        </w:rPr>
        <w:t>%</w:t>
      </w:r>
      <w:r w:rsidRPr="0083332D">
        <w:rPr>
          <w:rFonts w:asciiTheme="minorEastAsia" w:eastAsiaTheme="minorEastAsia" w:hAnsiTheme="minorEastAsia" w:hint="eastAsia"/>
          <w:sz w:val="32"/>
          <w:szCs w:val="32"/>
        </w:rPr>
        <w:t>，决算数小于预算数的主要原因是</w:t>
      </w:r>
      <w:r>
        <w:rPr>
          <w:rFonts w:asciiTheme="minorEastAsia" w:eastAsiaTheme="minorEastAsia" w:hAnsiTheme="minorEastAsia" w:hint="eastAsia"/>
          <w:sz w:val="32"/>
          <w:szCs w:val="32"/>
        </w:rPr>
        <w:t>特殊教育学校改善工程项目债务资金预算编入特殊学校教育，实际下达资金为其他普通教育支出</w:t>
      </w:r>
      <w:r w:rsidRPr="0083332D">
        <w:rPr>
          <w:rFonts w:asciiTheme="minorEastAsia" w:eastAsiaTheme="minorEastAsia" w:hAnsiTheme="minorEastAsia" w:hint="eastAsia"/>
          <w:sz w:val="32"/>
          <w:szCs w:val="32"/>
        </w:rPr>
        <w:t>。</w:t>
      </w:r>
    </w:p>
    <w:p w:rsidR="005E0C1E" w:rsidRPr="0083332D" w:rsidRDefault="005E0C1E" w:rsidP="005E0C1E">
      <w:pPr>
        <w:spacing w:line="600" w:lineRule="atLeast"/>
        <w:ind w:firstLine="640"/>
        <w:jc w:val="both"/>
        <w:rPr>
          <w:rFonts w:asciiTheme="minorEastAsia" w:eastAsiaTheme="minorEastAsia" w:hAnsiTheme="minorEastAsia"/>
          <w:sz w:val="32"/>
          <w:szCs w:val="32"/>
        </w:rPr>
      </w:pPr>
      <w:r w:rsidRPr="0083332D">
        <w:rPr>
          <w:rFonts w:asciiTheme="minorEastAsia" w:eastAsiaTheme="minorEastAsia" w:hAnsiTheme="minorEastAsia" w:hint="eastAsia"/>
          <w:sz w:val="32"/>
          <w:szCs w:val="32"/>
        </w:rPr>
        <w:t>教育支出（类）进修及培训（款）教师进修（项）。</w:t>
      </w:r>
      <w:r w:rsidRPr="0083332D">
        <w:rPr>
          <w:rFonts w:asciiTheme="minorEastAsia" w:eastAsiaTheme="minorEastAsia" w:hAnsiTheme="minorEastAsia"/>
          <w:sz w:val="32"/>
          <w:szCs w:val="32"/>
        </w:rPr>
        <w:t>201</w:t>
      </w:r>
      <w:r>
        <w:rPr>
          <w:rFonts w:asciiTheme="minorEastAsia" w:eastAsiaTheme="minorEastAsia" w:hAnsiTheme="minorEastAsia" w:hint="eastAsia"/>
          <w:sz w:val="32"/>
          <w:szCs w:val="32"/>
        </w:rPr>
        <w:t>9</w:t>
      </w:r>
      <w:r w:rsidRPr="0083332D">
        <w:rPr>
          <w:rFonts w:asciiTheme="minorEastAsia" w:eastAsiaTheme="minorEastAsia" w:hAnsiTheme="minorEastAsia" w:hint="eastAsia"/>
          <w:sz w:val="32"/>
          <w:szCs w:val="32"/>
        </w:rPr>
        <w:t>年年初预算为</w:t>
      </w:r>
      <w:r>
        <w:rPr>
          <w:rFonts w:asciiTheme="minorEastAsia" w:eastAsiaTheme="minorEastAsia" w:hAnsiTheme="minorEastAsia" w:hint="eastAsia"/>
          <w:sz w:val="32"/>
          <w:szCs w:val="32"/>
        </w:rPr>
        <w:t>882.17</w:t>
      </w:r>
      <w:r w:rsidRPr="0083332D">
        <w:rPr>
          <w:rFonts w:asciiTheme="minorEastAsia" w:eastAsiaTheme="minorEastAsia" w:hAnsiTheme="minorEastAsia" w:hint="eastAsia"/>
          <w:sz w:val="32"/>
          <w:szCs w:val="32"/>
        </w:rPr>
        <w:t>万元，</w:t>
      </w:r>
      <w:r w:rsidRPr="0083332D">
        <w:rPr>
          <w:rFonts w:asciiTheme="minorEastAsia" w:eastAsiaTheme="minorEastAsia" w:hAnsiTheme="minorEastAsia"/>
          <w:sz w:val="32"/>
          <w:szCs w:val="32"/>
        </w:rPr>
        <w:t>201</w:t>
      </w:r>
      <w:r>
        <w:rPr>
          <w:rFonts w:asciiTheme="minorEastAsia" w:eastAsiaTheme="minorEastAsia" w:hAnsiTheme="minorEastAsia" w:hint="eastAsia"/>
          <w:sz w:val="32"/>
          <w:szCs w:val="32"/>
        </w:rPr>
        <w:t>9</w:t>
      </w:r>
      <w:r w:rsidRPr="0083332D">
        <w:rPr>
          <w:rFonts w:asciiTheme="minorEastAsia" w:eastAsiaTheme="minorEastAsia" w:hAnsiTheme="minorEastAsia" w:hint="eastAsia"/>
          <w:sz w:val="32"/>
          <w:szCs w:val="32"/>
        </w:rPr>
        <w:t>年决算为</w:t>
      </w:r>
      <w:r>
        <w:rPr>
          <w:rFonts w:asciiTheme="minorEastAsia" w:eastAsiaTheme="minorEastAsia" w:hAnsiTheme="minorEastAsia" w:hint="eastAsia"/>
          <w:sz w:val="32"/>
          <w:szCs w:val="32"/>
        </w:rPr>
        <w:t>877.57</w:t>
      </w:r>
      <w:r w:rsidRPr="0083332D">
        <w:rPr>
          <w:rFonts w:asciiTheme="minorEastAsia" w:eastAsiaTheme="minorEastAsia" w:hAnsiTheme="minorEastAsia" w:hint="eastAsia"/>
          <w:sz w:val="32"/>
          <w:szCs w:val="32"/>
        </w:rPr>
        <w:t>万元，完成年初预算的</w:t>
      </w:r>
      <w:r>
        <w:rPr>
          <w:rFonts w:asciiTheme="minorEastAsia" w:eastAsiaTheme="minorEastAsia" w:hAnsiTheme="minorEastAsia" w:hint="eastAsia"/>
          <w:sz w:val="32"/>
          <w:szCs w:val="32"/>
        </w:rPr>
        <w:t>99.48</w:t>
      </w:r>
      <w:r w:rsidRPr="0083332D">
        <w:rPr>
          <w:rFonts w:asciiTheme="minorEastAsia" w:eastAsiaTheme="minorEastAsia" w:hAnsiTheme="minorEastAsia"/>
          <w:sz w:val="32"/>
          <w:szCs w:val="32"/>
        </w:rPr>
        <w:t>%</w:t>
      </w:r>
      <w:r w:rsidRPr="0083332D">
        <w:rPr>
          <w:rFonts w:asciiTheme="minorEastAsia" w:eastAsiaTheme="minorEastAsia" w:hAnsiTheme="minorEastAsia" w:hint="eastAsia"/>
          <w:sz w:val="32"/>
          <w:szCs w:val="32"/>
        </w:rPr>
        <w:t>，预决算数基本一致</w:t>
      </w:r>
      <w:r w:rsidR="009C199A">
        <w:rPr>
          <w:rFonts w:ascii="仿宋" w:eastAsia="仿宋" w:hint="eastAsia"/>
          <w:sz w:val="32"/>
          <w:szCs w:val="32"/>
        </w:rPr>
        <w:t>的主要原因严格按照预算计划安排支出</w:t>
      </w:r>
      <w:r w:rsidRPr="0083332D">
        <w:rPr>
          <w:rFonts w:asciiTheme="minorEastAsia" w:eastAsiaTheme="minorEastAsia" w:hAnsiTheme="minorEastAsia" w:hint="eastAsia"/>
          <w:sz w:val="32"/>
          <w:szCs w:val="32"/>
        </w:rPr>
        <w:t>。</w:t>
      </w:r>
    </w:p>
    <w:p w:rsidR="005E0C1E" w:rsidRPr="0083332D" w:rsidRDefault="005E0C1E" w:rsidP="005E0C1E">
      <w:pPr>
        <w:spacing w:line="600" w:lineRule="atLeast"/>
        <w:ind w:firstLine="640"/>
        <w:jc w:val="both"/>
        <w:rPr>
          <w:rFonts w:asciiTheme="minorEastAsia" w:eastAsiaTheme="minorEastAsia" w:hAnsiTheme="minorEastAsia"/>
          <w:sz w:val="32"/>
          <w:szCs w:val="32"/>
        </w:rPr>
      </w:pPr>
      <w:r w:rsidRPr="0083332D">
        <w:rPr>
          <w:rFonts w:asciiTheme="minorEastAsia" w:eastAsiaTheme="minorEastAsia" w:hAnsiTheme="minorEastAsia" w:hint="eastAsia"/>
          <w:sz w:val="32"/>
          <w:szCs w:val="32"/>
        </w:rPr>
        <w:t>教育支出（类）教育费附加安排的支出（款）其他教育费附加安排的支出（项）。</w:t>
      </w:r>
      <w:r w:rsidRPr="0083332D">
        <w:rPr>
          <w:rFonts w:asciiTheme="minorEastAsia" w:eastAsiaTheme="minorEastAsia" w:hAnsiTheme="minorEastAsia"/>
          <w:sz w:val="32"/>
          <w:szCs w:val="32"/>
        </w:rPr>
        <w:t>201</w:t>
      </w:r>
      <w:r>
        <w:rPr>
          <w:rFonts w:asciiTheme="minorEastAsia" w:eastAsiaTheme="minorEastAsia" w:hAnsiTheme="minorEastAsia" w:hint="eastAsia"/>
          <w:sz w:val="32"/>
          <w:szCs w:val="32"/>
        </w:rPr>
        <w:t>9</w:t>
      </w:r>
      <w:r w:rsidRPr="0083332D">
        <w:rPr>
          <w:rFonts w:asciiTheme="minorEastAsia" w:eastAsiaTheme="minorEastAsia" w:hAnsiTheme="minorEastAsia" w:hint="eastAsia"/>
          <w:sz w:val="32"/>
          <w:szCs w:val="32"/>
        </w:rPr>
        <w:t>年年初预算为</w:t>
      </w:r>
      <w:r>
        <w:rPr>
          <w:rFonts w:asciiTheme="minorEastAsia" w:eastAsiaTheme="minorEastAsia" w:hAnsiTheme="minorEastAsia" w:hint="eastAsia"/>
          <w:sz w:val="32"/>
          <w:szCs w:val="32"/>
        </w:rPr>
        <w:t>15001.18</w:t>
      </w:r>
      <w:r w:rsidRPr="0083332D">
        <w:rPr>
          <w:rFonts w:asciiTheme="minorEastAsia" w:eastAsiaTheme="minorEastAsia" w:hAnsiTheme="minorEastAsia" w:hint="eastAsia"/>
          <w:sz w:val="32"/>
          <w:szCs w:val="32"/>
        </w:rPr>
        <w:t>万元，</w:t>
      </w:r>
      <w:r w:rsidRPr="0083332D">
        <w:rPr>
          <w:rFonts w:asciiTheme="minorEastAsia" w:eastAsiaTheme="minorEastAsia" w:hAnsiTheme="minorEastAsia"/>
          <w:sz w:val="32"/>
          <w:szCs w:val="32"/>
        </w:rPr>
        <w:t>201</w:t>
      </w:r>
      <w:r>
        <w:rPr>
          <w:rFonts w:asciiTheme="minorEastAsia" w:eastAsiaTheme="minorEastAsia" w:hAnsiTheme="minorEastAsia" w:hint="eastAsia"/>
          <w:sz w:val="32"/>
          <w:szCs w:val="32"/>
        </w:rPr>
        <w:t>9</w:t>
      </w:r>
      <w:r w:rsidRPr="0083332D">
        <w:rPr>
          <w:rFonts w:asciiTheme="minorEastAsia" w:eastAsiaTheme="minorEastAsia" w:hAnsiTheme="minorEastAsia" w:hint="eastAsia"/>
          <w:sz w:val="32"/>
          <w:szCs w:val="32"/>
        </w:rPr>
        <w:t>年决算为</w:t>
      </w:r>
      <w:r>
        <w:rPr>
          <w:rFonts w:asciiTheme="minorEastAsia" w:eastAsiaTheme="minorEastAsia" w:hAnsiTheme="minorEastAsia" w:hint="eastAsia"/>
          <w:sz w:val="32"/>
          <w:szCs w:val="32"/>
        </w:rPr>
        <w:t>14945.15</w:t>
      </w:r>
      <w:r w:rsidRPr="0083332D">
        <w:rPr>
          <w:rFonts w:asciiTheme="minorEastAsia" w:eastAsiaTheme="minorEastAsia" w:hAnsiTheme="minorEastAsia" w:hint="eastAsia"/>
          <w:sz w:val="32"/>
          <w:szCs w:val="32"/>
        </w:rPr>
        <w:t>万元，完成年初预算的</w:t>
      </w:r>
      <w:r>
        <w:rPr>
          <w:rFonts w:asciiTheme="minorEastAsia" w:eastAsiaTheme="minorEastAsia" w:hAnsiTheme="minorEastAsia" w:hint="eastAsia"/>
          <w:sz w:val="32"/>
          <w:szCs w:val="32"/>
        </w:rPr>
        <w:t>99.63</w:t>
      </w:r>
      <w:r w:rsidRPr="0083332D">
        <w:rPr>
          <w:rFonts w:asciiTheme="minorEastAsia" w:eastAsiaTheme="minorEastAsia" w:hAnsiTheme="minorEastAsia"/>
          <w:sz w:val="32"/>
          <w:szCs w:val="32"/>
        </w:rPr>
        <w:t>%</w:t>
      </w:r>
      <w:r w:rsidRPr="0083332D">
        <w:rPr>
          <w:rFonts w:asciiTheme="minorEastAsia" w:eastAsiaTheme="minorEastAsia" w:hAnsiTheme="minorEastAsia" w:hint="eastAsia"/>
          <w:sz w:val="32"/>
          <w:szCs w:val="32"/>
        </w:rPr>
        <w:t>，预决算数基本一致</w:t>
      </w:r>
      <w:r w:rsidR="009C199A">
        <w:rPr>
          <w:rFonts w:ascii="仿宋" w:eastAsia="仿宋" w:hint="eastAsia"/>
          <w:sz w:val="32"/>
          <w:szCs w:val="32"/>
        </w:rPr>
        <w:t>的主要原因严格按照预算计划安排支出</w:t>
      </w:r>
      <w:r w:rsidRPr="0083332D">
        <w:rPr>
          <w:rFonts w:asciiTheme="minorEastAsia" w:eastAsiaTheme="minorEastAsia" w:hAnsiTheme="minorEastAsia" w:hint="eastAsia"/>
          <w:sz w:val="32"/>
          <w:szCs w:val="32"/>
        </w:rPr>
        <w:t>。</w:t>
      </w:r>
    </w:p>
    <w:p w:rsidR="005E0C1E" w:rsidRPr="0083332D" w:rsidRDefault="005E0C1E" w:rsidP="005E0C1E">
      <w:pPr>
        <w:spacing w:line="600" w:lineRule="atLeast"/>
        <w:ind w:firstLine="640"/>
        <w:jc w:val="both"/>
        <w:rPr>
          <w:rFonts w:asciiTheme="minorEastAsia" w:eastAsiaTheme="minorEastAsia" w:hAnsiTheme="minorEastAsia"/>
          <w:sz w:val="32"/>
          <w:szCs w:val="32"/>
        </w:rPr>
      </w:pPr>
      <w:r w:rsidRPr="0083332D">
        <w:rPr>
          <w:rFonts w:asciiTheme="minorEastAsia" w:eastAsiaTheme="minorEastAsia" w:hAnsiTheme="minorEastAsia" w:hint="eastAsia"/>
          <w:sz w:val="32"/>
          <w:szCs w:val="32"/>
        </w:rPr>
        <w:t>教育支出（类）其他教育支出（款）其他教育支出（项）。</w:t>
      </w:r>
      <w:r w:rsidRPr="0083332D">
        <w:rPr>
          <w:rFonts w:asciiTheme="minorEastAsia" w:eastAsiaTheme="minorEastAsia" w:hAnsiTheme="minorEastAsia"/>
          <w:sz w:val="32"/>
          <w:szCs w:val="32"/>
        </w:rPr>
        <w:t>201</w:t>
      </w:r>
      <w:r>
        <w:rPr>
          <w:rFonts w:asciiTheme="minorEastAsia" w:eastAsiaTheme="minorEastAsia" w:hAnsiTheme="minorEastAsia" w:hint="eastAsia"/>
          <w:sz w:val="32"/>
          <w:szCs w:val="32"/>
        </w:rPr>
        <w:t>9</w:t>
      </w:r>
      <w:r w:rsidRPr="0083332D">
        <w:rPr>
          <w:rFonts w:asciiTheme="minorEastAsia" w:eastAsiaTheme="minorEastAsia" w:hAnsiTheme="minorEastAsia" w:hint="eastAsia"/>
          <w:sz w:val="32"/>
          <w:szCs w:val="32"/>
        </w:rPr>
        <w:t>年年初预算为</w:t>
      </w:r>
      <w:r>
        <w:rPr>
          <w:rFonts w:asciiTheme="minorEastAsia" w:eastAsiaTheme="minorEastAsia" w:hAnsiTheme="minorEastAsia" w:hint="eastAsia"/>
          <w:sz w:val="32"/>
          <w:szCs w:val="32"/>
        </w:rPr>
        <w:t>34648.94</w:t>
      </w:r>
      <w:r w:rsidRPr="0083332D">
        <w:rPr>
          <w:rFonts w:asciiTheme="minorEastAsia" w:eastAsiaTheme="minorEastAsia" w:hAnsiTheme="minorEastAsia" w:hint="eastAsia"/>
          <w:sz w:val="32"/>
          <w:szCs w:val="32"/>
        </w:rPr>
        <w:t>万元，</w:t>
      </w:r>
      <w:r w:rsidRPr="0083332D">
        <w:rPr>
          <w:rFonts w:asciiTheme="minorEastAsia" w:eastAsiaTheme="minorEastAsia" w:hAnsiTheme="minorEastAsia"/>
          <w:sz w:val="32"/>
          <w:szCs w:val="32"/>
        </w:rPr>
        <w:t>201</w:t>
      </w:r>
      <w:r>
        <w:rPr>
          <w:rFonts w:asciiTheme="minorEastAsia" w:eastAsiaTheme="minorEastAsia" w:hAnsiTheme="minorEastAsia" w:hint="eastAsia"/>
          <w:sz w:val="32"/>
          <w:szCs w:val="32"/>
        </w:rPr>
        <w:t>9</w:t>
      </w:r>
      <w:r w:rsidRPr="0083332D">
        <w:rPr>
          <w:rFonts w:asciiTheme="minorEastAsia" w:eastAsiaTheme="minorEastAsia" w:hAnsiTheme="minorEastAsia" w:hint="eastAsia"/>
          <w:sz w:val="32"/>
          <w:szCs w:val="32"/>
        </w:rPr>
        <w:t>年决算为</w:t>
      </w:r>
      <w:r>
        <w:rPr>
          <w:rFonts w:asciiTheme="minorEastAsia" w:eastAsiaTheme="minorEastAsia" w:hAnsiTheme="minorEastAsia" w:hint="eastAsia"/>
          <w:sz w:val="32"/>
          <w:szCs w:val="32"/>
        </w:rPr>
        <w:t>62694.01</w:t>
      </w:r>
      <w:r w:rsidRPr="0083332D">
        <w:rPr>
          <w:rFonts w:asciiTheme="minorEastAsia" w:eastAsiaTheme="minorEastAsia" w:hAnsiTheme="minorEastAsia" w:hint="eastAsia"/>
          <w:sz w:val="32"/>
          <w:szCs w:val="32"/>
        </w:rPr>
        <w:t>万</w:t>
      </w:r>
      <w:r w:rsidRPr="0083332D">
        <w:rPr>
          <w:rFonts w:asciiTheme="minorEastAsia" w:eastAsiaTheme="minorEastAsia" w:hAnsiTheme="minorEastAsia" w:hint="eastAsia"/>
          <w:sz w:val="32"/>
          <w:szCs w:val="32"/>
        </w:rPr>
        <w:lastRenderedPageBreak/>
        <w:t>元，完成年初预算的</w:t>
      </w:r>
      <w:r>
        <w:rPr>
          <w:rFonts w:asciiTheme="minorEastAsia" w:eastAsiaTheme="minorEastAsia" w:hAnsiTheme="minorEastAsia" w:hint="eastAsia"/>
          <w:sz w:val="32"/>
          <w:szCs w:val="32"/>
        </w:rPr>
        <w:t>180.94</w:t>
      </w:r>
      <w:r w:rsidRPr="0083332D">
        <w:rPr>
          <w:rFonts w:asciiTheme="minorEastAsia" w:eastAsiaTheme="minorEastAsia" w:hAnsiTheme="minorEastAsia"/>
          <w:sz w:val="32"/>
          <w:szCs w:val="32"/>
        </w:rPr>
        <w:t>%</w:t>
      </w:r>
      <w:r w:rsidRPr="0083332D">
        <w:rPr>
          <w:rFonts w:asciiTheme="minorEastAsia" w:eastAsiaTheme="minorEastAsia" w:hAnsiTheme="minorEastAsia" w:hint="eastAsia"/>
          <w:sz w:val="32"/>
          <w:szCs w:val="32"/>
        </w:rPr>
        <w:t>，决算数比预算数大的主要原因是追加</w:t>
      </w:r>
      <w:r>
        <w:rPr>
          <w:rFonts w:asciiTheme="minorEastAsia" w:eastAsiaTheme="minorEastAsia" w:hAnsiTheme="minorEastAsia" w:hint="eastAsia"/>
          <w:sz w:val="32"/>
          <w:szCs w:val="32"/>
        </w:rPr>
        <w:t>考核</w:t>
      </w:r>
      <w:proofErr w:type="gramStart"/>
      <w:r>
        <w:rPr>
          <w:rFonts w:asciiTheme="minorEastAsia" w:eastAsiaTheme="minorEastAsia" w:hAnsiTheme="minorEastAsia" w:hint="eastAsia"/>
          <w:sz w:val="32"/>
          <w:szCs w:val="32"/>
        </w:rPr>
        <w:t>奖指标</w:t>
      </w:r>
      <w:proofErr w:type="gramEnd"/>
      <w:r>
        <w:rPr>
          <w:rFonts w:asciiTheme="minorEastAsia" w:eastAsiaTheme="minorEastAsia" w:hAnsiTheme="minorEastAsia" w:hint="eastAsia"/>
          <w:sz w:val="32"/>
          <w:szCs w:val="32"/>
        </w:rPr>
        <w:t>等</w:t>
      </w:r>
      <w:r w:rsidRPr="0083332D">
        <w:rPr>
          <w:rFonts w:asciiTheme="minorEastAsia" w:eastAsiaTheme="minorEastAsia" w:hAnsiTheme="minorEastAsia" w:hint="eastAsia"/>
          <w:sz w:val="32"/>
          <w:szCs w:val="32"/>
        </w:rPr>
        <w:t>。</w:t>
      </w:r>
    </w:p>
    <w:p w:rsidR="005E0C1E" w:rsidRPr="0083332D" w:rsidRDefault="005E0C1E" w:rsidP="005E0C1E">
      <w:pPr>
        <w:spacing w:line="600" w:lineRule="atLeast"/>
        <w:ind w:firstLine="640"/>
        <w:jc w:val="both"/>
        <w:rPr>
          <w:rFonts w:asciiTheme="minorEastAsia" w:eastAsiaTheme="minorEastAsia" w:hAnsiTheme="minorEastAsia"/>
          <w:sz w:val="32"/>
          <w:szCs w:val="32"/>
        </w:rPr>
      </w:pPr>
      <w:r w:rsidRPr="0083332D">
        <w:rPr>
          <w:rFonts w:asciiTheme="minorEastAsia" w:eastAsiaTheme="minorEastAsia" w:hAnsiTheme="minorEastAsia" w:hint="eastAsia"/>
          <w:sz w:val="32"/>
          <w:szCs w:val="32"/>
        </w:rPr>
        <w:t>社会保障和就业支出（类）行政事业单位离退休（款）机关事业单位基本养老保险缴费支出（项）。</w:t>
      </w:r>
      <w:r w:rsidRPr="0083332D">
        <w:rPr>
          <w:rFonts w:asciiTheme="minorEastAsia" w:eastAsiaTheme="minorEastAsia" w:hAnsiTheme="minorEastAsia"/>
          <w:sz w:val="32"/>
          <w:szCs w:val="32"/>
        </w:rPr>
        <w:t>201</w:t>
      </w:r>
      <w:r>
        <w:rPr>
          <w:rFonts w:asciiTheme="minorEastAsia" w:eastAsiaTheme="minorEastAsia" w:hAnsiTheme="minorEastAsia" w:hint="eastAsia"/>
          <w:sz w:val="32"/>
          <w:szCs w:val="32"/>
        </w:rPr>
        <w:t>9</w:t>
      </w:r>
      <w:r w:rsidRPr="0083332D">
        <w:rPr>
          <w:rFonts w:asciiTheme="minorEastAsia" w:eastAsiaTheme="minorEastAsia" w:hAnsiTheme="minorEastAsia" w:hint="eastAsia"/>
          <w:sz w:val="32"/>
          <w:szCs w:val="32"/>
        </w:rPr>
        <w:t>年年初预算为</w:t>
      </w:r>
      <w:r>
        <w:rPr>
          <w:rFonts w:asciiTheme="minorEastAsia" w:eastAsiaTheme="minorEastAsia" w:hAnsiTheme="minorEastAsia" w:hint="eastAsia"/>
          <w:sz w:val="32"/>
          <w:szCs w:val="32"/>
        </w:rPr>
        <w:t>20298.08</w:t>
      </w:r>
      <w:r w:rsidRPr="0083332D">
        <w:rPr>
          <w:rFonts w:asciiTheme="minorEastAsia" w:eastAsiaTheme="minorEastAsia" w:hAnsiTheme="minorEastAsia" w:hint="eastAsia"/>
          <w:sz w:val="32"/>
          <w:szCs w:val="32"/>
        </w:rPr>
        <w:t>万元，</w:t>
      </w:r>
      <w:r w:rsidRPr="0083332D">
        <w:rPr>
          <w:rFonts w:asciiTheme="minorEastAsia" w:eastAsiaTheme="minorEastAsia" w:hAnsiTheme="minorEastAsia"/>
          <w:sz w:val="32"/>
          <w:szCs w:val="32"/>
        </w:rPr>
        <w:t>201</w:t>
      </w:r>
      <w:r>
        <w:rPr>
          <w:rFonts w:asciiTheme="minorEastAsia" w:eastAsiaTheme="minorEastAsia" w:hAnsiTheme="minorEastAsia" w:hint="eastAsia"/>
          <w:sz w:val="32"/>
          <w:szCs w:val="32"/>
        </w:rPr>
        <w:t>9</w:t>
      </w:r>
      <w:r w:rsidRPr="0083332D">
        <w:rPr>
          <w:rFonts w:asciiTheme="minorEastAsia" w:eastAsiaTheme="minorEastAsia" w:hAnsiTheme="minorEastAsia" w:hint="eastAsia"/>
          <w:sz w:val="32"/>
          <w:szCs w:val="32"/>
        </w:rPr>
        <w:t>年决算为</w:t>
      </w:r>
      <w:r>
        <w:rPr>
          <w:rFonts w:asciiTheme="minorEastAsia" w:eastAsiaTheme="minorEastAsia" w:hAnsiTheme="minorEastAsia" w:hint="eastAsia"/>
          <w:sz w:val="32"/>
          <w:szCs w:val="32"/>
        </w:rPr>
        <w:t>17647.46</w:t>
      </w:r>
      <w:r w:rsidRPr="0083332D">
        <w:rPr>
          <w:rFonts w:asciiTheme="minorEastAsia" w:eastAsiaTheme="minorEastAsia" w:hAnsiTheme="minorEastAsia" w:hint="eastAsia"/>
          <w:sz w:val="32"/>
          <w:szCs w:val="32"/>
        </w:rPr>
        <w:t>万元，完成年初预算的</w:t>
      </w:r>
      <w:r>
        <w:rPr>
          <w:rFonts w:asciiTheme="minorEastAsia" w:eastAsiaTheme="minorEastAsia" w:hAnsiTheme="minorEastAsia" w:hint="eastAsia"/>
          <w:sz w:val="32"/>
          <w:szCs w:val="32"/>
        </w:rPr>
        <w:t>86.94</w:t>
      </w:r>
      <w:r w:rsidRPr="0083332D">
        <w:rPr>
          <w:rFonts w:asciiTheme="minorEastAsia" w:eastAsiaTheme="minorEastAsia" w:hAnsiTheme="minorEastAsia"/>
          <w:sz w:val="32"/>
          <w:szCs w:val="32"/>
        </w:rPr>
        <w:t>%</w:t>
      </w:r>
      <w:r w:rsidRPr="0083332D">
        <w:rPr>
          <w:rFonts w:asciiTheme="minorEastAsia" w:eastAsiaTheme="minorEastAsia" w:hAnsiTheme="minorEastAsia" w:hint="eastAsia"/>
          <w:sz w:val="32"/>
          <w:szCs w:val="32"/>
        </w:rPr>
        <w:t>，决算数</w:t>
      </w:r>
      <w:r>
        <w:rPr>
          <w:rFonts w:asciiTheme="minorEastAsia" w:eastAsiaTheme="minorEastAsia" w:hAnsiTheme="minorEastAsia" w:hint="eastAsia"/>
          <w:sz w:val="32"/>
          <w:szCs w:val="32"/>
        </w:rPr>
        <w:t>少于预算数的原因主要是缴费比例下调</w:t>
      </w:r>
      <w:r w:rsidRPr="0083332D">
        <w:rPr>
          <w:rFonts w:asciiTheme="minorEastAsia" w:eastAsiaTheme="minorEastAsia" w:hAnsiTheme="minorEastAsia" w:hint="eastAsia"/>
          <w:sz w:val="32"/>
          <w:szCs w:val="32"/>
        </w:rPr>
        <w:t>。</w:t>
      </w:r>
    </w:p>
    <w:p w:rsidR="005E0C1E" w:rsidRDefault="005E0C1E" w:rsidP="005E0C1E">
      <w:pPr>
        <w:spacing w:line="600" w:lineRule="atLeast"/>
        <w:ind w:firstLine="640"/>
        <w:jc w:val="both"/>
        <w:rPr>
          <w:rFonts w:asciiTheme="minorEastAsia" w:eastAsiaTheme="minorEastAsia" w:hAnsiTheme="minorEastAsia"/>
          <w:sz w:val="32"/>
          <w:szCs w:val="32"/>
        </w:rPr>
      </w:pPr>
      <w:r w:rsidRPr="0083332D">
        <w:rPr>
          <w:rFonts w:asciiTheme="minorEastAsia" w:eastAsiaTheme="minorEastAsia" w:hAnsiTheme="minorEastAsia" w:hint="eastAsia"/>
          <w:sz w:val="32"/>
          <w:szCs w:val="32"/>
        </w:rPr>
        <w:t>社会保障和就业支出（类）行政事业单位离退休（款）机关事业单位职业年金缴费支出（项）。</w:t>
      </w:r>
      <w:r w:rsidRPr="0083332D">
        <w:rPr>
          <w:rFonts w:asciiTheme="minorEastAsia" w:eastAsiaTheme="minorEastAsia" w:hAnsiTheme="minorEastAsia"/>
          <w:sz w:val="32"/>
          <w:szCs w:val="32"/>
        </w:rPr>
        <w:t>201</w:t>
      </w:r>
      <w:r>
        <w:rPr>
          <w:rFonts w:asciiTheme="minorEastAsia" w:eastAsiaTheme="minorEastAsia" w:hAnsiTheme="minorEastAsia" w:hint="eastAsia"/>
          <w:sz w:val="32"/>
          <w:szCs w:val="32"/>
        </w:rPr>
        <w:t>9</w:t>
      </w:r>
      <w:r w:rsidRPr="0083332D">
        <w:rPr>
          <w:rFonts w:asciiTheme="minorEastAsia" w:eastAsiaTheme="minorEastAsia" w:hAnsiTheme="minorEastAsia" w:hint="eastAsia"/>
          <w:sz w:val="32"/>
          <w:szCs w:val="32"/>
        </w:rPr>
        <w:t>年年初预算为</w:t>
      </w:r>
      <w:r>
        <w:rPr>
          <w:rFonts w:asciiTheme="minorEastAsia" w:eastAsiaTheme="minorEastAsia" w:hAnsiTheme="minorEastAsia" w:hint="eastAsia"/>
          <w:sz w:val="32"/>
          <w:szCs w:val="32"/>
        </w:rPr>
        <w:t>8119.23</w:t>
      </w:r>
      <w:r w:rsidRPr="0083332D">
        <w:rPr>
          <w:rFonts w:asciiTheme="minorEastAsia" w:eastAsiaTheme="minorEastAsia" w:hAnsiTheme="minorEastAsia" w:hint="eastAsia"/>
          <w:sz w:val="32"/>
          <w:szCs w:val="32"/>
        </w:rPr>
        <w:t>万元，</w:t>
      </w:r>
      <w:r w:rsidRPr="0083332D">
        <w:rPr>
          <w:rFonts w:asciiTheme="minorEastAsia" w:eastAsiaTheme="minorEastAsia" w:hAnsiTheme="minorEastAsia"/>
          <w:sz w:val="32"/>
          <w:szCs w:val="32"/>
        </w:rPr>
        <w:t>201</w:t>
      </w:r>
      <w:r>
        <w:rPr>
          <w:rFonts w:asciiTheme="minorEastAsia" w:eastAsiaTheme="minorEastAsia" w:hAnsiTheme="minorEastAsia" w:hint="eastAsia"/>
          <w:sz w:val="32"/>
          <w:szCs w:val="32"/>
        </w:rPr>
        <w:t>9</w:t>
      </w:r>
      <w:r w:rsidRPr="0083332D">
        <w:rPr>
          <w:rFonts w:asciiTheme="minorEastAsia" w:eastAsiaTheme="minorEastAsia" w:hAnsiTheme="minorEastAsia" w:hint="eastAsia"/>
          <w:sz w:val="32"/>
          <w:szCs w:val="32"/>
        </w:rPr>
        <w:t>年决算为</w:t>
      </w:r>
      <w:r>
        <w:rPr>
          <w:rFonts w:asciiTheme="minorEastAsia" w:eastAsiaTheme="minorEastAsia" w:hAnsiTheme="minorEastAsia" w:hint="eastAsia"/>
          <w:sz w:val="32"/>
          <w:szCs w:val="32"/>
        </w:rPr>
        <w:t>7942.47</w:t>
      </w:r>
      <w:r w:rsidRPr="0083332D">
        <w:rPr>
          <w:rFonts w:asciiTheme="minorEastAsia" w:eastAsiaTheme="minorEastAsia" w:hAnsiTheme="minorEastAsia" w:hint="eastAsia"/>
          <w:sz w:val="32"/>
          <w:szCs w:val="32"/>
        </w:rPr>
        <w:t>万元，完成年初预算的</w:t>
      </w:r>
      <w:r>
        <w:rPr>
          <w:rFonts w:asciiTheme="minorEastAsia" w:eastAsiaTheme="minorEastAsia" w:hAnsiTheme="minorEastAsia" w:hint="eastAsia"/>
          <w:sz w:val="32"/>
          <w:szCs w:val="32"/>
        </w:rPr>
        <w:t>97.82</w:t>
      </w:r>
      <w:r w:rsidRPr="0083332D">
        <w:rPr>
          <w:rFonts w:asciiTheme="minorEastAsia" w:eastAsiaTheme="minorEastAsia" w:hAnsiTheme="minorEastAsia"/>
          <w:sz w:val="32"/>
          <w:szCs w:val="32"/>
        </w:rPr>
        <w:t>%</w:t>
      </w:r>
      <w:r w:rsidRPr="0083332D">
        <w:rPr>
          <w:rFonts w:asciiTheme="minorEastAsia" w:eastAsiaTheme="minorEastAsia" w:hAnsiTheme="minorEastAsia" w:hint="eastAsia"/>
          <w:sz w:val="32"/>
          <w:szCs w:val="32"/>
        </w:rPr>
        <w:t>，预决算数基本一致</w:t>
      </w:r>
      <w:r w:rsidR="009C199A">
        <w:rPr>
          <w:rFonts w:ascii="仿宋" w:eastAsia="仿宋" w:hint="eastAsia"/>
          <w:sz w:val="32"/>
          <w:szCs w:val="32"/>
        </w:rPr>
        <w:t>的主要原因严格按照预算计划安排支出</w:t>
      </w:r>
      <w:r w:rsidRPr="0083332D">
        <w:rPr>
          <w:rFonts w:asciiTheme="minorEastAsia" w:eastAsiaTheme="minorEastAsia" w:hAnsiTheme="minorEastAsia" w:hint="eastAsia"/>
          <w:sz w:val="32"/>
          <w:szCs w:val="32"/>
        </w:rPr>
        <w:t>。</w:t>
      </w:r>
    </w:p>
    <w:p w:rsidR="005E0C1E" w:rsidRDefault="005E0C1E" w:rsidP="005E0C1E">
      <w:pPr>
        <w:spacing w:line="600" w:lineRule="atLeast"/>
        <w:ind w:firstLine="640"/>
        <w:jc w:val="both"/>
        <w:rPr>
          <w:rFonts w:asciiTheme="minorEastAsia" w:eastAsiaTheme="minorEastAsia" w:hAnsiTheme="minorEastAsia"/>
          <w:sz w:val="32"/>
          <w:szCs w:val="32"/>
        </w:rPr>
      </w:pPr>
      <w:r w:rsidRPr="0083332D">
        <w:rPr>
          <w:rFonts w:asciiTheme="minorEastAsia" w:eastAsiaTheme="minorEastAsia" w:hAnsiTheme="minorEastAsia" w:hint="eastAsia"/>
          <w:sz w:val="32"/>
          <w:szCs w:val="32"/>
        </w:rPr>
        <w:t>社会保障和就业支出（类）</w:t>
      </w:r>
      <w:r>
        <w:rPr>
          <w:rFonts w:asciiTheme="minorEastAsia" w:eastAsiaTheme="minorEastAsia" w:hAnsiTheme="minorEastAsia" w:hint="eastAsia"/>
          <w:sz w:val="32"/>
          <w:szCs w:val="32"/>
        </w:rPr>
        <w:t>残疾人事业</w:t>
      </w:r>
      <w:r w:rsidRPr="0083332D">
        <w:rPr>
          <w:rFonts w:asciiTheme="minorEastAsia" w:eastAsiaTheme="minorEastAsia" w:hAnsiTheme="minorEastAsia" w:hint="eastAsia"/>
          <w:sz w:val="32"/>
          <w:szCs w:val="32"/>
        </w:rPr>
        <w:t>（款）</w:t>
      </w:r>
      <w:r>
        <w:rPr>
          <w:rFonts w:asciiTheme="minorEastAsia" w:eastAsiaTheme="minorEastAsia" w:hAnsiTheme="minorEastAsia" w:hint="eastAsia"/>
          <w:sz w:val="32"/>
          <w:szCs w:val="32"/>
        </w:rPr>
        <w:t>其他残疾人事业</w:t>
      </w:r>
      <w:r w:rsidRPr="0083332D">
        <w:rPr>
          <w:rFonts w:asciiTheme="minorEastAsia" w:eastAsiaTheme="minorEastAsia" w:hAnsiTheme="minorEastAsia" w:hint="eastAsia"/>
          <w:sz w:val="32"/>
          <w:szCs w:val="32"/>
        </w:rPr>
        <w:t>支出（项）。</w:t>
      </w:r>
      <w:r w:rsidRPr="0083332D">
        <w:rPr>
          <w:rFonts w:asciiTheme="minorEastAsia" w:eastAsiaTheme="minorEastAsia" w:hAnsiTheme="minorEastAsia"/>
          <w:sz w:val="32"/>
          <w:szCs w:val="32"/>
        </w:rPr>
        <w:t>201</w:t>
      </w:r>
      <w:r>
        <w:rPr>
          <w:rFonts w:asciiTheme="minorEastAsia" w:eastAsiaTheme="minorEastAsia" w:hAnsiTheme="minorEastAsia" w:hint="eastAsia"/>
          <w:sz w:val="32"/>
          <w:szCs w:val="32"/>
        </w:rPr>
        <w:t>9</w:t>
      </w:r>
      <w:r w:rsidRPr="0083332D">
        <w:rPr>
          <w:rFonts w:asciiTheme="minorEastAsia" w:eastAsiaTheme="minorEastAsia" w:hAnsiTheme="minorEastAsia" w:hint="eastAsia"/>
          <w:sz w:val="32"/>
          <w:szCs w:val="32"/>
        </w:rPr>
        <w:t>年年初预算为</w:t>
      </w:r>
      <w:proofErr w:type="gramStart"/>
      <w:r>
        <w:rPr>
          <w:rFonts w:asciiTheme="minorEastAsia" w:eastAsiaTheme="minorEastAsia" w:hAnsiTheme="minorEastAsia" w:hint="eastAsia"/>
          <w:sz w:val="32"/>
          <w:szCs w:val="32"/>
        </w:rPr>
        <w:t>零</w:t>
      </w:r>
      <w:r w:rsidRPr="0083332D">
        <w:rPr>
          <w:rFonts w:asciiTheme="minorEastAsia" w:eastAsiaTheme="minorEastAsia" w:hAnsiTheme="minorEastAsia" w:hint="eastAsia"/>
          <w:sz w:val="32"/>
          <w:szCs w:val="32"/>
        </w:rPr>
        <w:t>万</w:t>
      </w:r>
      <w:proofErr w:type="gramEnd"/>
      <w:r w:rsidRPr="0083332D">
        <w:rPr>
          <w:rFonts w:asciiTheme="minorEastAsia" w:eastAsiaTheme="minorEastAsia" w:hAnsiTheme="minorEastAsia" w:hint="eastAsia"/>
          <w:sz w:val="32"/>
          <w:szCs w:val="32"/>
        </w:rPr>
        <w:t>元，</w:t>
      </w:r>
      <w:r w:rsidRPr="0083332D">
        <w:rPr>
          <w:rFonts w:asciiTheme="minorEastAsia" w:eastAsiaTheme="minorEastAsia" w:hAnsiTheme="minorEastAsia"/>
          <w:sz w:val="32"/>
          <w:szCs w:val="32"/>
        </w:rPr>
        <w:t>201</w:t>
      </w:r>
      <w:r>
        <w:rPr>
          <w:rFonts w:asciiTheme="minorEastAsia" w:eastAsiaTheme="minorEastAsia" w:hAnsiTheme="minorEastAsia" w:hint="eastAsia"/>
          <w:sz w:val="32"/>
          <w:szCs w:val="32"/>
        </w:rPr>
        <w:t>9</w:t>
      </w:r>
      <w:r w:rsidRPr="0083332D">
        <w:rPr>
          <w:rFonts w:asciiTheme="minorEastAsia" w:eastAsiaTheme="minorEastAsia" w:hAnsiTheme="minorEastAsia" w:hint="eastAsia"/>
          <w:sz w:val="32"/>
          <w:szCs w:val="32"/>
        </w:rPr>
        <w:t>年决算为</w:t>
      </w:r>
      <w:r>
        <w:rPr>
          <w:rFonts w:asciiTheme="minorEastAsia" w:eastAsiaTheme="minorEastAsia" w:hAnsiTheme="minorEastAsia" w:hint="eastAsia"/>
          <w:sz w:val="32"/>
          <w:szCs w:val="32"/>
        </w:rPr>
        <w:t>3.15</w:t>
      </w:r>
      <w:r w:rsidRPr="0083332D">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决算数大于预算数的原因是追加省补专项经费。</w:t>
      </w:r>
    </w:p>
    <w:p w:rsidR="005E0C1E" w:rsidRDefault="005E0C1E" w:rsidP="005E0C1E">
      <w:pPr>
        <w:spacing w:line="600" w:lineRule="atLeast"/>
        <w:ind w:firstLine="640"/>
        <w:jc w:val="both"/>
        <w:rPr>
          <w:rFonts w:asciiTheme="minorEastAsia" w:eastAsiaTheme="minorEastAsia" w:hAnsiTheme="minorEastAsia"/>
          <w:sz w:val="32"/>
          <w:szCs w:val="32"/>
        </w:rPr>
      </w:pPr>
      <w:r>
        <w:rPr>
          <w:rFonts w:asciiTheme="minorEastAsia" w:eastAsiaTheme="minorEastAsia" w:hAnsiTheme="minorEastAsia" w:hint="eastAsia"/>
          <w:sz w:val="32"/>
          <w:szCs w:val="32"/>
        </w:rPr>
        <w:t>灾害防治及应急管理支出</w:t>
      </w:r>
      <w:r w:rsidRPr="0083332D">
        <w:rPr>
          <w:rFonts w:asciiTheme="minorEastAsia" w:eastAsiaTheme="minorEastAsia" w:hAnsiTheme="minorEastAsia" w:hint="eastAsia"/>
          <w:sz w:val="32"/>
          <w:szCs w:val="32"/>
        </w:rPr>
        <w:t>（类）</w:t>
      </w:r>
      <w:r>
        <w:rPr>
          <w:rFonts w:asciiTheme="minorEastAsia" w:eastAsiaTheme="minorEastAsia" w:hAnsiTheme="minorEastAsia" w:hint="eastAsia"/>
          <w:sz w:val="32"/>
          <w:szCs w:val="32"/>
        </w:rPr>
        <w:t>自然灾害救灾及恢复重建支出</w:t>
      </w:r>
      <w:r w:rsidRPr="0083332D">
        <w:rPr>
          <w:rFonts w:asciiTheme="minorEastAsia" w:eastAsiaTheme="minorEastAsia" w:hAnsiTheme="minorEastAsia" w:hint="eastAsia"/>
          <w:sz w:val="32"/>
          <w:szCs w:val="32"/>
        </w:rPr>
        <w:t>（款）</w:t>
      </w:r>
      <w:r>
        <w:rPr>
          <w:rFonts w:asciiTheme="minorEastAsia" w:eastAsiaTheme="minorEastAsia" w:hAnsiTheme="minorEastAsia" w:hint="eastAsia"/>
          <w:sz w:val="32"/>
          <w:szCs w:val="32"/>
        </w:rPr>
        <w:t>其他自然灾害生活救助</w:t>
      </w:r>
      <w:r w:rsidRPr="0083332D">
        <w:rPr>
          <w:rFonts w:asciiTheme="minorEastAsia" w:eastAsiaTheme="minorEastAsia" w:hAnsiTheme="minorEastAsia" w:hint="eastAsia"/>
          <w:sz w:val="32"/>
          <w:szCs w:val="32"/>
        </w:rPr>
        <w:t>支出（项）。</w:t>
      </w:r>
      <w:r w:rsidRPr="0083332D">
        <w:rPr>
          <w:rFonts w:asciiTheme="minorEastAsia" w:eastAsiaTheme="minorEastAsia" w:hAnsiTheme="minorEastAsia"/>
          <w:sz w:val="32"/>
          <w:szCs w:val="32"/>
        </w:rPr>
        <w:t>201</w:t>
      </w:r>
      <w:r>
        <w:rPr>
          <w:rFonts w:asciiTheme="minorEastAsia" w:eastAsiaTheme="minorEastAsia" w:hAnsiTheme="minorEastAsia" w:hint="eastAsia"/>
          <w:sz w:val="32"/>
          <w:szCs w:val="32"/>
        </w:rPr>
        <w:t>9</w:t>
      </w:r>
      <w:r w:rsidRPr="0083332D">
        <w:rPr>
          <w:rFonts w:asciiTheme="minorEastAsia" w:eastAsiaTheme="minorEastAsia" w:hAnsiTheme="minorEastAsia" w:hint="eastAsia"/>
          <w:sz w:val="32"/>
          <w:szCs w:val="32"/>
        </w:rPr>
        <w:t>年年初预算为</w:t>
      </w:r>
      <w:proofErr w:type="gramStart"/>
      <w:r>
        <w:rPr>
          <w:rFonts w:asciiTheme="minorEastAsia" w:eastAsiaTheme="minorEastAsia" w:hAnsiTheme="minorEastAsia" w:hint="eastAsia"/>
          <w:sz w:val="32"/>
          <w:szCs w:val="32"/>
        </w:rPr>
        <w:t>零</w:t>
      </w:r>
      <w:r w:rsidRPr="0083332D">
        <w:rPr>
          <w:rFonts w:asciiTheme="minorEastAsia" w:eastAsiaTheme="minorEastAsia" w:hAnsiTheme="minorEastAsia" w:hint="eastAsia"/>
          <w:sz w:val="32"/>
          <w:szCs w:val="32"/>
        </w:rPr>
        <w:t>万</w:t>
      </w:r>
      <w:proofErr w:type="gramEnd"/>
      <w:r w:rsidRPr="0083332D">
        <w:rPr>
          <w:rFonts w:asciiTheme="minorEastAsia" w:eastAsiaTheme="minorEastAsia" w:hAnsiTheme="minorEastAsia" w:hint="eastAsia"/>
          <w:sz w:val="32"/>
          <w:szCs w:val="32"/>
        </w:rPr>
        <w:t>元，</w:t>
      </w:r>
      <w:r w:rsidRPr="0083332D">
        <w:rPr>
          <w:rFonts w:asciiTheme="minorEastAsia" w:eastAsiaTheme="minorEastAsia" w:hAnsiTheme="minorEastAsia"/>
          <w:sz w:val="32"/>
          <w:szCs w:val="32"/>
        </w:rPr>
        <w:t>201</w:t>
      </w:r>
      <w:r>
        <w:rPr>
          <w:rFonts w:asciiTheme="minorEastAsia" w:eastAsiaTheme="minorEastAsia" w:hAnsiTheme="minorEastAsia" w:hint="eastAsia"/>
          <w:sz w:val="32"/>
          <w:szCs w:val="32"/>
        </w:rPr>
        <w:t>9</w:t>
      </w:r>
      <w:r w:rsidRPr="0083332D">
        <w:rPr>
          <w:rFonts w:asciiTheme="minorEastAsia" w:eastAsiaTheme="minorEastAsia" w:hAnsiTheme="minorEastAsia" w:hint="eastAsia"/>
          <w:sz w:val="32"/>
          <w:szCs w:val="32"/>
        </w:rPr>
        <w:t>年决算为</w:t>
      </w:r>
      <w:r>
        <w:rPr>
          <w:rFonts w:asciiTheme="minorEastAsia" w:eastAsiaTheme="minorEastAsia" w:hAnsiTheme="minorEastAsia" w:hint="eastAsia"/>
          <w:sz w:val="32"/>
          <w:szCs w:val="32"/>
        </w:rPr>
        <w:t>699.68</w:t>
      </w:r>
      <w:r w:rsidRPr="0083332D">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决算数大于预算数的原因是追加台风救灾省补专项经费。</w:t>
      </w:r>
    </w:p>
    <w:p w:rsidR="00913F6C" w:rsidRDefault="00E26C0B">
      <w:pPr>
        <w:spacing w:line="600" w:lineRule="atLeast"/>
        <w:ind w:firstLine="640"/>
        <w:jc w:val="both"/>
      </w:pPr>
      <w:r>
        <w:rPr>
          <w:rStyle w:val="a4"/>
          <w:rFonts w:ascii="楷体" w:eastAsia="楷体" w:cs="Arial" w:hint="eastAsia"/>
          <w:sz w:val="32"/>
          <w:szCs w:val="32"/>
        </w:rPr>
        <w:t>（六）一般公共预算财政拨款基本支出决算情况说明</w:t>
      </w:r>
    </w:p>
    <w:p w:rsidR="00913F6C" w:rsidRDefault="00E26C0B">
      <w:pPr>
        <w:spacing w:line="600" w:lineRule="atLeast"/>
        <w:ind w:firstLine="640"/>
        <w:jc w:val="both"/>
      </w:pPr>
      <w:r>
        <w:rPr>
          <w:rFonts w:ascii="仿宋" w:eastAsia="仿宋" w:cs="Arial" w:hint="eastAsia"/>
          <w:sz w:val="32"/>
          <w:szCs w:val="32"/>
        </w:rPr>
        <w:t>2019年度一般公共预算财政拨款基本支出241,584.30万元，其中：</w:t>
      </w:r>
    </w:p>
    <w:p w:rsidR="00913F6C" w:rsidRDefault="00E26C0B">
      <w:pPr>
        <w:spacing w:line="600" w:lineRule="atLeast"/>
        <w:ind w:firstLine="640"/>
        <w:jc w:val="both"/>
      </w:pPr>
      <w:r>
        <w:rPr>
          <w:rFonts w:ascii="仿宋" w:eastAsia="仿宋" w:cs="Arial" w:hint="eastAsia"/>
          <w:sz w:val="32"/>
          <w:szCs w:val="32"/>
        </w:rPr>
        <w:lastRenderedPageBreak/>
        <w:t>人员经费220,999.42万元，主要包括：基本工资、津贴补贴、奖金、</w:t>
      </w:r>
      <w:r w:rsidR="005E0C1E">
        <w:rPr>
          <w:rFonts w:ascii="仿宋" w:eastAsia="仿宋" w:cs="Arial" w:hint="eastAsia"/>
          <w:sz w:val="32"/>
          <w:szCs w:val="32"/>
        </w:rPr>
        <w:t>绩效工资、考核奖、社会保障缴费、离休费、住房公积金、生活补助、抚恤金等</w:t>
      </w:r>
      <w:r>
        <w:rPr>
          <w:rFonts w:ascii="仿宋" w:eastAsia="仿宋" w:cs="Arial" w:hint="eastAsia"/>
          <w:sz w:val="32"/>
          <w:szCs w:val="32"/>
        </w:rPr>
        <w:t>；</w:t>
      </w:r>
    </w:p>
    <w:p w:rsidR="00913F6C" w:rsidRDefault="00E26C0B">
      <w:pPr>
        <w:spacing w:line="600" w:lineRule="atLeast"/>
        <w:ind w:firstLine="640"/>
        <w:jc w:val="both"/>
      </w:pPr>
      <w:r>
        <w:rPr>
          <w:rFonts w:ascii="仿宋" w:eastAsia="仿宋" w:cs="Arial" w:hint="eastAsia"/>
          <w:sz w:val="32"/>
          <w:szCs w:val="32"/>
        </w:rPr>
        <w:t>公用经费20,584.88万元，主要包括：办公费、印刷费、</w:t>
      </w:r>
      <w:r w:rsidR="005E0C1E">
        <w:rPr>
          <w:rFonts w:ascii="仿宋" w:eastAsia="仿宋" w:cs="Arial" w:hint="eastAsia"/>
          <w:sz w:val="32"/>
          <w:szCs w:val="32"/>
        </w:rPr>
        <w:t>水电费、邮电费、维修费、劳务费等。</w:t>
      </w:r>
    </w:p>
    <w:p w:rsidR="00913F6C" w:rsidRDefault="00E26C0B">
      <w:pPr>
        <w:spacing w:line="600" w:lineRule="atLeast"/>
        <w:ind w:firstLine="640"/>
        <w:jc w:val="both"/>
      </w:pPr>
      <w:r>
        <w:rPr>
          <w:rStyle w:val="a4"/>
          <w:rFonts w:ascii="楷体" w:eastAsia="楷体" w:cs="Arial" w:hint="eastAsia"/>
          <w:sz w:val="32"/>
          <w:szCs w:val="32"/>
        </w:rPr>
        <w:t>（七）政府性基金预算财政拨款支出决算总体情况</w:t>
      </w:r>
    </w:p>
    <w:p w:rsidR="00913F6C" w:rsidRDefault="00E26C0B">
      <w:pPr>
        <w:spacing w:line="600" w:lineRule="atLeast"/>
        <w:ind w:firstLine="640"/>
        <w:jc w:val="both"/>
      </w:pPr>
      <w:r>
        <w:rPr>
          <w:rStyle w:val="a4"/>
          <w:rFonts w:ascii="仿宋" w:eastAsia="仿宋" w:cs="Arial" w:hint="eastAsia"/>
          <w:sz w:val="32"/>
          <w:szCs w:val="32"/>
        </w:rPr>
        <w:t>1.政府性基金预算财政拨款支出决算总体情况。</w:t>
      </w:r>
    </w:p>
    <w:p w:rsidR="00913F6C" w:rsidRDefault="00E26C0B">
      <w:pPr>
        <w:spacing w:line="600" w:lineRule="atLeast"/>
        <w:ind w:firstLine="640"/>
        <w:jc w:val="both"/>
      </w:pPr>
      <w:r>
        <w:rPr>
          <w:rFonts w:ascii="仿宋" w:eastAsia="仿宋" w:cs="Arial" w:hint="eastAsia"/>
          <w:sz w:val="32"/>
          <w:szCs w:val="32"/>
        </w:rPr>
        <w:t>2019年度政府性基金预算财政拨款支出8,476.42万元，占本年支出合计的2.80%。与2018年相比，政府性基金预算财政拨款支出增加</w:t>
      </w:r>
      <w:r w:rsidR="005E0C1E">
        <w:rPr>
          <w:rFonts w:ascii="仿宋" w:eastAsia="仿宋" w:cs="Arial" w:hint="eastAsia"/>
          <w:sz w:val="32"/>
          <w:szCs w:val="32"/>
        </w:rPr>
        <w:t>3122.98</w:t>
      </w:r>
      <w:r>
        <w:rPr>
          <w:rFonts w:ascii="仿宋" w:eastAsia="仿宋" w:cs="Arial" w:hint="eastAsia"/>
          <w:sz w:val="32"/>
          <w:szCs w:val="32"/>
        </w:rPr>
        <w:t>万元，增长</w:t>
      </w:r>
      <w:r w:rsidR="005E0C1E">
        <w:rPr>
          <w:rFonts w:ascii="仿宋" w:eastAsia="仿宋" w:cs="Arial" w:hint="eastAsia"/>
          <w:sz w:val="32"/>
          <w:szCs w:val="32"/>
        </w:rPr>
        <w:t>58.34</w:t>
      </w:r>
      <w:r>
        <w:rPr>
          <w:rFonts w:ascii="仿宋" w:eastAsia="仿宋" w:cs="Arial" w:hint="eastAsia"/>
          <w:sz w:val="32"/>
          <w:szCs w:val="32"/>
        </w:rPr>
        <w:t>%</w:t>
      </w:r>
      <w:r w:rsidR="005E0C1E">
        <w:rPr>
          <w:rFonts w:ascii="仿宋" w:eastAsia="仿宋" w:cs="Arial" w:hint="eastAsia"/>
          <w:sz w:val="32"/>
          <w:szCs w:val="32"/>
        </w:rPr>
        <w:t>。主要原因是用政府性基金安排的基本建设项目经费大幅增加。</w:t>
      </w:r>
    </w:p>
    <w:p w:rsidR="00913F6C" w:rsidRDefault="00E26C0B">
      <w:pPr>
        <w:spacing w:line="600" w:lineRule="atLeast"/>
        <w:ind w:firstLine="640"/>
        <w:jc w:val="both"/>
      </w:pPr>
      <w:r>
        <w:rPr>
          <w:rStyle w:val="a4"/>
          <w:rFonts w:ascii="仿宋" w:eastAsia="仿宋" w:cs="Arial" w:hint="eastAsia"/>
          <w:sz w:val="32"/>
          <w:szCs w:val="32"/>
        </w:rPr>
        <w:t>2.政府性基金预算财政拨款支出决算结构情况。</w:t>
      </w:r>
    </w:p>
    <w:p w:rsidR="00913F6C" w:rsidRDefault="00E26C0B">
      <w:pPr>
        <w:spacing w:line="600" w:lineRule="atLeast"/>
        <w:ind w:firstLine="640"/>
        <w:jc w:val="both"/>
      </w:pPr>
      <w:r>
        <w:rPr>
          <w:rFonts w:ascii="仿宋" w:eastAsia="仿宋" w:cs="Arial" w:hint="eastAsia"/>
          <w:sz w:val="32"/>
          <w:szCs w:val="32"/>
        </w:rPr>
        <w:t>2019年度政府性基金预算财政拨款支出8,476.42万元，主要用于以下方面：科学技术（类）支出0万元,占0%；文化旅游体育与传媒（类）支出0万元,占0%；社会保障和就业（类）支出0万元,占0%；节能环保（类）支出0万元,占0%；城乡社区（类）支出3,796.46万元,占44.79%；农林水（类）支出0万元,占0%；交通运输（类）支出0万元,占0%；资源勘探信息等（类）支出0万元,占0%；金融（类）支出0万元,占0%；其他（类）支出4,679.96万元,占55.21%；债务付息（类）支出0万元,占0%。</w:t>
      </w:r>
    </w:p>
    <w:p w:rsidR="00913F6C" w:rsidRDefault="00E26C0B">
      <w:pPr>
        <w:spacing w:line="600" w:lineRule="atLeast"/>
        <w:ind w:firstLine="640"/>
        <w:jc w:val="both"/>
      </w:pPr>
      <w:r>
        <w:rPr>
          <w:rStyle w:val="a4"/>
          <w:rFonts w:ascii="仿宋" w:eastAsia="仿宋" w:cs="Arial" w:hint="eastAsia"/>
          <w:sz w:val="32"/>
          <w:szCs w:val="32"/>
        </w:rPr>
        <w:t>3.政府性基金预算财政拨款支出决算具体情况。</w:t>
      </w:r>
    </w:p>
    <w:p w:rsidR="00913F6C" w:rsidRDefault="00E26C0B">
      <w:pPr>
        <w:spacing w:line="600" w:lineRule="atLeast"/>
        <w:ind w:firstLine="640"/>
        <w:jc w:val="both"/>
      </w:pPr>
      <w:r>
        <w:rPr>
          <w:rFonts w:ascii="仿宋" w:eastAsia="仿宋" w:cs="Arial" w:hint="eastAsia"/>
          <w:sz w:val="32"/>
          <w:szCs w:val="32"/>
        </w:rPr>
        <w:lastRenderedPageBreak/>
        <w:t>2019年度政府性基金预算财政拨款支出年初预算为</w:t>
      </w:r>
      <w:r w:rsidR="005E0C1E">
        <w:rPr>
          <w:rFonts w:ascii="仿宋" w:eastAsia="仿宋" w:cs="Arial" w:hint="eastAsia"/>
          <w:sz w:val="32"/>
          <w:szCs w:val="32"/>
        </w:rPr>
        <w:t>8712.31</w:t>
      </w:r>
      <w:r>
        <w:rPr>
          <w:rFonts w:ascii="仿宋" w:eastAsia="仿宋" w:cs="Arial" w:hint="eastAsia"/>
          <w:sz w:val="32"/>
          <w:szCs w:val="32"/>
        </w:rPr>
        <w:t>万元，支出决算为8,476.42万元,完成年初预算的</w:t>
      </w:r>
      <w:r w:rsidR="005E0C1E">
        <w:rPr>
          <w:rFonts w:ascii="仿宋" w:eastAsia="仿宋" w:cs="Arial" w:hint="eastAsia"/>
          <w:sz w:val="32"/>
          <w:szCs w:val="32"/>
        </w:rPr>
        <w:t>97.29</w:t>
      </w:r>
      <w:r>
        <w:rPr>
          <w:rFonts w:ascii="仿宋" w:eastAsia="仿宋" w:cs="Arial" w:hint="eastAsia"/>
          <w:sz w:val="32"/>
          <w:szCs w:val="32"/>
        </w:rPr>
        <w:t>%，</w:t>
      </w:r>
      <w:r w:rsidR="005E0C1E" w:rsidRPr="0083332D">
        <w:rPr>
          <w:rFonts w:asciiTheme="minorEastAsia" w:eastAsiaTheme="minorEastAsia" w:hAnsiTheme="minorEastAsia" w:hint="eastAsia"/>
          <w:sz w:val="32"/>
          <w:szCs w:val="32"/>
        </w:rPr>
        <w:t>预决算数基本一致</w:t>
      </w:r>
      <w:r w:rsidR="009C199A">
        <w:rPr>
          <w:rFonts w:ascii="仿宋" w:eastAsia="仿宋" w:hint="eastAsia"/>
          <w:sz w:val="32"/>
          <w:szCs w:val="32"/>
        </w:rPr>
        <w:t>的主要原因严格按照预算计划安排支出</w:t>
      </w:r>
      <w:r w:rsidR="005E0C1E" w:rsidRPr="0083332D">
        <w:rPr>
          <w:rFonts w:asciiTheme="minorEastAsia" w:eastAsiaTheme="minorEastAsia" w:hAnsiTheme="minorEastAsia" w:hint="eastAsia"/>
          <w:sz w:val="32"/>
          <w:szCs w:val="32"/>
        </w:rPr>
        <w:t>。</w:t>
      </w:r>
      <w:r>
        <w:rPr>
          <w:rFonts w:ascii="仿宋" w:eastAsia="仿宋" w:cs="Arial" w:hint="eastAsia"/>
          <w:sz w:val="32"/>
          <w:szCs w:val="32"/>
        </w:rPr>
        <w:t>其中：</w:t>
      </w:r>
    </w:p>
    <w:p w:rsidR="005E0C1E" w:rsidRPr="0083332D" w:rsidRDefault="005E0C1E" w:rsidP="005E0C1E">
      <w:pPr>
        <w:spacing w:line="600" w:lineRule="atLeast"/>
        <w:ind w:firstLine="640"/>
        <w:jc w:val="both"/>
        <w:rPr>
          <w:rFonts w:asciiTheme="minorEastAsia" w:eastAsiaTheme="minorEastAsia" w:hAnsiTheme="minorEastAsia"/>
          <w:sz w:val="32"/>
          <w:szCs w:val="32"/>
        </w:rPr>
      </w:pPr>
      <w:r w:rsidRPr="0083332D">
        <w:rPr>
          <w:rFonts w:asciiTheme="minorEastAsia" w:eastAsiaTheme="minorEastAsia" w:hAnsiTheme="minorEastAsia" w:hint="eastAsia"/>
          <w:sz w:val="32"/>
          <w:szCs w:val="32"/>
        </w:rPr>
        <w:t>城乡社区支出（类）国有土地使用权出让收入及对应专项债务收入安排的支出（款）其他国有土地使用权出让安排的支出（项）。</w:t>
      </w:r>
      <w:r w:rsidRPr="0083332D">
        <w:rPr>
          <w:rFonts w:asciiTheme="minorEastAsia" w:eastAsiaTheme="minorEastAsia" w:hAnsiTheme="minorEastAsia"/>
          <w:sz w:val="32"/>
          <w:szCs w:val="32"/>
        </w:rPr>
        <w:t>201</w:t>
      </w:r>
      <w:r>
        <w:rPr>
          <w:rFonts w:asciiTheme="minorEastAsia" w:eastAsiaTheme="minorEastAsia" w:hAnsiTheme="minorEastAsia" w:hint="eastAsia"/>
          <w:sz w:val="32"/>
          <w:szCs w:val="32"/>
        </w:rPr>
        <w:t>9</w:t>
      </w:r>
      <w:r w:rsidRPr="0083332D">
        <w:rPr>
          <w:rFonts w:asciiTheme="minorEastAsia" w:eastAsiaTheme="minorEastAsia" w:hAnsiTheme="minorEastAsia" w:hint="eastAsia"/>
          <w:sz w:val="32"/>
          <w:szCs w:val="32"/>
        </w:rPr>
        <w:t>年年初预算为</w:t>
      </w:r>
      <w:r>
        <w:rPr>
          <w:rFonts w:asciiTheme="minorEastAsia" w:eastAsiaTheme="minorEastAsia" w:hAnsiTheme="minorEastAsia" w:hint="eastAsia"/>
          <w:sz w:val="32"/>
          <w:szCs w:val="32"/>
        </w:rPr>
        <w:t>4069</w:t>
      </w:r>
      <w:r w:rsidRPr="0083332D">
        <w:rPr>
          <w:rFonts w:asciiTheme="minorEastAsia" w:eastAsiaTheme="minorEastAsia" w:hAnsiTheme="minorEastAsia" w:hint="eastAsia"/>
          <w:sz w:val="32"/>
          <w:szCs w:val="32"/>
        </w:rPr>
        <w:t>万元，</w:t>
      </w:r>
      <w:r w:rsidRPr="0083332D">
        <w:rPr>
          <w:rFonts w:asciiTheme="minorEastAsia" w:eastAsiaTheme="minorEastAsia" w:hAnsiTheme="minorEastAsia"/>
          <w:sz w:val="32"/>
          <w:szCs w:val="32"/>
        </w:rPr>
        <w:t>201</w:t>
      </w:r>
      <w:r>
        <w:rPr>
          <w:rFonts w:asciiTheme="minorEastAsia" w:eastAsiaTheme="minorEastAsia" w:hAnsiTheme="minorEastAsia" w:hint="eastAsia"/>
          <w:sz w:val="32"/>
          <w:szCs w:val="32"/>
        </w:rPr>
        <w:t>9</w:t>
      </w:r>
      <w:r w:rsidRPr="0083332D">
        <w:rPr>
          <w:rFonts w:asciiTheme="minorEastAsia" w:eastAsiaTheme="minorEastAsia" w:hAnsiTheme="minorEastAsia" w:hint="eastAsia"/>
          <w:sz w:val="32"/>
          <w:szCs w:val="32"/>
        </w:rPr>
        <w:t>年决算为</w:t>
      </w:r>
      <w:r>
        <w:rPr>
          <w:rFonts w:asciiTheme="minorEastAsia" w:eastAsiaTheme="minorEastAsia" w:hAnsiTheme="minorEastAsia" w:hint="eastAsia"/>
          <w:sz w:val="32"/>
          <w:szCs w:val="32"/>
        </w:rPr>
        <w:t>3796.46</w:t>
      </w:r>
      <w:r w:rsidRPr="0083332D">
        <w:rPr>
          <w:rFonts w:asciiTheme="minorEastAsia" w:eastAsiaTheme="minorEastAsia" w:hAnsiTheme="minorEastAsia" w:hint="eastAsia"/>
          <w:sz w:val="32"/>
          <w:szCs w:val="32"/>
        </w:rPr>
        <w:t>万元，完成年初预算的9</w:t>
      </w:r>
      <w:r>
        <w:rPr>
          <w:rFonts w:asciiTheme="minorEastAsia" w:eastAsiaTheme="minorEastAsia" w:hAnsiTheme="minorEastAsia" w:hint="eastAsia"/>
          <w:sz w:val="32"/>
          <w:szCs w:val="32"/>
        </w:rPr>
        <w:t>3.30</w:t>
      </w:r>
      <w:r w:rsidRPr="0083332D">
        <w:rPr>
          <w:rFonts w:asciiTheme="minorEastAsia" w:eastAsiaTheme="minorEastAsia" w:hAnsiTheme="minorEastAsia"/>
          <w:sz w:val="32"/>
          <w:szCs w:val="32"/>
        </w:rPr>
        <w:t>%</w:t>
      </w:r>
      <w:r w:rsidRPr="0083332D">
        <w:rPr>
          <w:rFonts w:asciiTheme="minorEastAsia" w:eastAsiaTheme="minorEastAsia" w:hAnsiTheme="minorEastAsia" w:hint="eastAsia"/>
          <w:sz w:val="32"/>
          <w:szCs w:val="32"/>
        </w:rPr>
        <w:t>，决算数</w:t>
      </w:r>
      <w:r>
        <w:rPr>
          <w:rFonts w:asciiTheme="minorEastAsia" w:eastAsiaTheme="minorEastAsia" w:hAnsiTheme="minorEastAsia" w:hint="eastAsia"/>
          <w:sz w:val="32"/>
          <w:szCs w:val="32"/>
        </w:rPr>
        <w:t>少于预算数的原因主要包括两点：一是城南二小扩建工程因施工方未还松门镇工程款，根据财政局要求</w:t>
      </w:r>
      <w:proofErr w:type="gramStart"/>
      <w:r>
        <w:rPr>
          <w:rFonts w:asciiTheme="minorEastAsia" w:eastAsiaTheme="minorEastAsia" w:hAnsiTheme="minorEastAsia" w:hint="eastAsia"/>
          <w:sz w:val="32"/>
          <w:szCs w:val="32"/>
        </w:rPr>
        <w:t>暂援</w:t>
      </w:r>
      <w:proofErr w:type="gramEnd"/>
      <w:r>
        <w:rPr>
          <w:rFonts w:asciiTheme="minorEastAsia" w:eastAsiaTheme="minorEastAsia" w:hAnsiTheme="minorEastAsia" w:hint="eastAsia"/>
          <w:sz w:val="32"/>
          <w:szCs w:val="32"/>
        </w:rPr>
        <w:t>支付。二是</w:t>
      </w:r>
      <w:proofErr w:type="gramStart"/>
      <w:r>
        <w:rPr>
          <w:rFonts w:asciiTheme="minorEastAsia" w:eastAsiaTheme="minorEastAsia" w:hAnsiTheme="minorEastAsia" w:hint="eastAsia"/>
          <w:sz w:val="32"/>
          <w:szCs w:val="32"/>
        </w:rPr>
        <w:t>职高城食堂</w:t>
      </w:r>
      <w:proofErr w:type="gramEnd"/>
      <w:r>
        <w:rPr>
          <w:rFonts w:asciiTheme="minorEastAsia" w:eastAsiaTheme="minorEastAsia" w:hAnsiTheme="minorEastAsia" w:hint="eastAsia"/>
          <w:sz w:val="32"/>
          <w:szCs w:val="32"/>
        </w:rPr>
        <w:t>扩建工程完工，节约资金</w:t>
      </w:r>
      <w:r w:rsidRPr="0083332D">
        <w:rPr>
          <w:rFonts w:asciiTheme="minorEastAsia" w:eastAsiaTheme="minorEastAsia" w:hAnsiTheme="minorEastAsia" w:hint="eastAsia"/>
          <w:sz w:val="32"/>
          <w:szCs w:val="32"/>
        </w:rPr>
        <w:t>。</w:t>
      </w:r>
    </w:p>
    <w:p w:rsidR="005E0C1E" w:rsidRPr="0083332D" w:rsidRDefault="005E0C1E" w:rsidP="005E0C1E">
      <w:pPr>
        <w:shd w:val="clear" w:color="auto" w:fill="FFFFFF"/>
        <w:spacing w:line="600" w:lineRule="atLeast"/>
        <w:ind w:firstLine="640"/>
        <w:jc w:val="both"/>
        <w:rPr>
          <w:rFonts w:asciiTheme="minorEastAsia" w:eastAsiaTheme="minorEastAsia" w:hAnsiTheme="minorEastAsia"/>
          <w:sz w:val="32"/>
          <w:szCs w:val="32"/>
        </w:rPr>
      </w:pPr>
      <w:r w:rsidRPr="0083332D">
        <w:rPr>
          <w:rFonts w:asciiTheme="minorEastAsia" w:eastAsiaTheme="minorEastAsia" w:hAnsiTheme="minorEastAsia" w:hint="eastAsia"/>
          <w:sz w:val="32"/>
          <w:szCs w:val="32"/>
        </w:rPr>
        <w:t>其他支出（类）其他政府性基金及对应专项债务收入安排的支出（款）其他政府性基金支出（项）。</w:t>
      </w:r>
      <w:r w:rsidRPr="0083332D">
        <w:rPr>
          <w:rFonts w:asciiTheme="minorEastAsia" w:eastAsiaTheme="minorEastAsia" w:hAnsiTheme="minorEastAsia"/>
          <w:sz w:val="32"/>
          <w:szCs w:val="32"/>
        </w:rPr>
        <w:t>201</w:t>
      </w:r>
      <w:r>
        <w:rPr>
          <w:rFonts w:asciiTheme="minorEastAsia" w:eastAsiaTheme="minorEastAsia" w:hAnsiTheme="minorEastAsia" w:hint="eastAsia"/>
          <w:sz w:val="32"/>
          <w:szCs w:val="32"/>
        </w:rPr>
        <w:t>9</w:t>
      </w:r>
      <w:r w:rsidRPr="0083332D">
        <w:rPr>
          <w:rFonts w:asciiTheme="minorEastAsia" w:eastAsiaTheme="minorEastAsia" w:hAnsiTheme="minorEastAsia" w:hint="eastAsia"/>
          <w:sz w:val="32"/>
          <w:szCs w:val="32"/>
        </w:rPr>
        <w:t>年年初预算为</w:t>
      </w:r>
      <w:r>
        <w:rPr>
          <w:rFonts w:asciiTheme="minorEastAsia" w:eastAsiaTheme="minorEastAsia" w:hAnsiTheme="minorEastAsia" w:hint="eastAsia"/>
          <w:sz w:val="32"/>
          <w:szCs w:val="32"/>
        </w:rPr>
        <w:t>4716.31</w:t>
      </w:r>
      <w:r w:rsidRPr="0083332D">
        <w:rPr>
          <w:rFonts w:asciiTheme="minorEastAsia" w:eastAsiaTheme="minorEastAsia" w:hAnsiTheme="minorEastAsia" w:hint="eastAsia"/>
          <w:sz w:val="32"/>
          <w:szCs w:val="32"/>
        </w:rPr>
        <w:t>万元，</w:t>
      </w:r>
      <w:r w:rsidRPr="0083332D">
        <w:rPr>
          <w:rFonts w:asciiTheme="minorEastAsia" w:eastAsiaTheme="minorEastAsia" w:hAnsiTheme="minorEastAsia"/>
          <w:sz w:val="32"/>
          <w:szCs w:val="32"/>
        </w:rPr>
        <w:t>201</w:t>
      </w:r>
      <w:r>
        <w:rPr>
          <w:rFonts w:asciiTheme="minorEastAsia" w:eastAsiaTheme="minorEastAsia" w:hAnsiTheme="minorEastAsia" w:hint="eastAsia"/>
          <w:sz w:val="32"/>
          <w:szCs w:val="32"/>
        </w:rPr>
        <w:t>9</w:t>
      </w:r>
      <w:r w:rsidRPr="0083332D">
        <w:rPr>
          <w:rFonts w:asciiTheme="minorEastAsia" w:eastAsiaTheme="minorEastAsia" w:hAnsiTheme="minorEastAsia" w:hint="eastAsia"/>
          <w:sz w:val="32"/>
          <w:szCs w:val="32"/>
        </w:rPr>
        <w:t>年决算为</w:t>
      </w:r>
      <w:r>
        <w:rPr>
          <w:rFonts w:asciiTheme="minorEastAsia" w:eastAsiaTheme="minorEastAsia" w:hAnsiTheme="minorEastAsia" w:hint="eastAsia"/>
          <w:sz w:val="32"/>
          <w:szCs w:val="32"/>
        </w:rPr>
        <w:t>4641.98</w:t>
      </w:r>
      <w:r w:rsidRPr="0083332D">
        <w:rPr>
          <w:rFonts w:asciiTheme="minorEastAsia" w:eastAsiaTheme="minorEastAsia" w:hAnsiTheme="minorEastAsia" w:hint="eastAsia"/>
          <w:sz w:val="32"/>
          <w:szCs w:val="32"/>
        </w:rPr>
        <w:t>万元，完成年初预算的</w:t>
      </w:r>
      <w:r>
        <w:rPr>
          <w:rFonts w:asciiTheme="minorEastAsia" w:eastAsiaTheme="minorEastAsia" w:hAnsiTheme="minorEastAsia" w:hint="eastAsia"/>
          <w:sz w:val="32"/>
          <w:szCs w:val="32"/>
        </w:rPr>
        <w:t>98.42</w:t>
      </w:r>
      <w:r w:rsidRPr="0083332D">
        <w:rPr>
          <w:rFonts w:asciiTheme="minorEastAsia" w:eastAsiaTheme="minorEastAsia" w:hAnsiTheme="minorEastAsia"/>
          <w:sz w:val="32"/>
          <w:szCs w:val="32"/>
        </w:rPr>
        <w:t>%</w:t>
      </w:r>
      <w:r w:rsidRPr="0083332D">
        <w:rPr>
          <w:rFonts w:asciiTheme="minorEastAsia" w:eastAsiaTheme="minorEastAsia" w:hAnsiTheme="minorEastAsia" w:hint="eastAsia"/>
          <w:sz w:val="32"/>
          <w:szCs w:val="32"/>
        </w:rPr>
        <w:t>，预决算数基本一致</w:t>
      </w:r>
      <w:r w:rsidR="00436AF3">
        <w:rPr>
          <w:rFonts w:ascii="仿宋" w:eastAsia="仿宋" w:hint="eastAsia"/>
          <w:sz w:val="32"/>
          <w:szCs w:val="32"/>
        </w:rPr>
        <w:t>的主要原因严格按照预算计划安排支出</w:t>
      </w:r>
      <w:r w:rsidRPr="0083332D">
        <w:rPr>
          <w:rFonts w:asciiTheme="minorEastAsia" w:eastAsiaTheme="minorEastAsia" w:hAnsiTheme="minorEastAsia" w:hint="eastAsia"/>
          <w:sz w:val="32"/>
          <w:szCs w:val="32"/>
        </w:rPr>
        <w:t>。</w:t>
      </w:r>
    </w:p>
    <w:p w:rsidR="005E0C1E" w:rsidRPr="0083332D" w:rsidRDefault="005E0C1E" w:rsidP="005E0C1E">
      <w:pPr>
        <w:shd w:val="clear" w:color="auto" w:fill="FFFFFF"/>
        <w:spacing w:line="600" w:lineRule="atLeast"/>
        <w:ind w:firstLine="640"/>
        <w:jc w:val="both"/>
        <w:rPr>
          <w:rFonts w:asciiTheme="minorEastAsia" w:eastAsiaTheme="minorEastAsia" w:hAnsiTheme="minorEastAsia"/>
          <w:sz w:val="32"/>
          <w:szCs w:val="32"/>
        </w:rPr>
      </w:pPr>
      <w:r w:rsidRPr="0083332D">
        <w:rPr>
          <w:rFonts w:asciiTheme="minorEastAsia" w:eastAsiaTheme="minorEastAsia" w:hAnsiTheme="minorEastAsia" w:hint="eastAsia"/>
          <w:sz w:val="32"/>
          <w:szCs w:val="32"/>
        </w:rPr>
        <w:t>其他支出（类）彩票公益金安排的支出（款）用于教育事业的彩票公益金支出（项）。</w:t>
      </w:r>
      <w:r w:rsidRPr="0083332D">
        <w:rPr>
          <w:rFonts w:asciiTheme="minorEastAsia" w:eastAsiaTheme="minorEastAsia" w:hAnsiTheme="minorEastAsia"/>
          <w:sz w:val="32"/>
          <w:szCs w:val="32"/>
        </w:rPr>
        <w:t>201</w:t>
      </w:r>
      <w:r>
        <w:rPr>
          <w:rFonts w:asciiTheme="minorEastAsia" w:eastAsiaTheme="minorEastAsia" w:hAnsiTheme="minorEastAsia" w:hint="eastAsia"/>
          <w:sz w:val="32"/>
          <w:szCs w:val="32"/>
        </w:rPr>
        <w:t>9</w:t>
      </w:r>
      <w:r w:rsidRPr="0083332D">
        <w:rPr>
          <w:rFonts w:asciiTheme="minorEastAsia" w:eastAsiaTheme="minorEastAsia" w:hAnsiTheme="minorEastAsia" w:hint="eastAsia"/>
          <w:sz w:val="32"/>
          <w:szCs w:val="32"/>
        </w:rPr>
        <w:t>年年初预算为</w:t>
      </w:r>
      <w:proofErr w:type="gramStart"/>
      <w:r>
        <w:rPr>
          <w:rFonts w:asciiTheme="minorEastAsia" w:eastAsiaTheme="minorEastAsia" w:hAnsiTheme="minorEastAsia" w:hint="eastAsia"/>
          <w:sz w:val="32"/>
          <w:szCs w:val="32"/>
        </w:rPr>
        <w:t>零</w:t>
      </w:r>
      <w:r w:rsidRPr="0083332D">
        <w:rPr>
          <w:rFonts w:asciiTheme="minorEastAsia" w:eastAsiaTheme="minorEastAsia" w:hAnsiTheme="minorEastAsia" w:hint="eastAsia"/>
          <w:sz w:val="32"/>
          <w:szCs w:val="32"/>
        </w:rPr>
        <w:t>万</w:t>
      </w:r>
      <w:proofErr w:type="gramEnd"/>
      <w:r w:rsidRPr="0083332D">
        <w:rPr>
          <w:rFonts w:asciiTheme="minorEastAsia" w:eastAsiaTheme="minorEastAsia" w:hAnsiTheme="minorEastAsia" w:hint="eastAsia"/>
          <w:sz w:val="32"/>
          <w:szCs w:val="32"/>
        </w:rPr>
        <w:t>元，</w:t>
      </w:r>
      <w:r w:rsidRPr="0083332D">
        <w:rPr>
          <w:rFonts w:asciiTheme="minorEastAsia" w:eastAsiaTheme="minorEastAsia" w:hAnsiTheme="minorEastAsia"/>
          <w:sz w:val="32"/>
          <w:szCs w:val="32"/>
        </w:rPr>
        <w:t>201</w:t>
      </w:r>
      <w:r>
        <w:rPr>
          <w:rFonts w:asciiTheme="minorEastAsia" w:eastAsiaTheme="minorEastAsia" w:hAnsiTheme="minorEastAsia" w:hint="eastAsia"/>
          <w:sz w:val="32"/>
          <w:szCs w:val="32"/>
        </w:rPr>
        <w:t>9</w:t>
      </w:r>
      <w:r w:rsidRPr="0083332D">
        <w:rPr>
          <w:rFonts w:asciiTheme="minorEastAsia" w:eastAsiaTheme="minorEastAsia" w:hAnsiTheme="minorEastAsia" w:hint="eastAsia"/>
          <w:sz w:val="32"/>
          <w:szCs w:val="32"/>
        </w:rPr>
        <w:t>年决算为</w:t>
      </w:r>
      <w:r>
        <w:rPr>
          <w:rFonts w:asciiTheme="minorEastAsia" w:eastAsiaTheme="minorEastAsia" w:hAnsiTheme="minorEastAsia" w:hint="eastAsia"/>
          <w:sz w:val="32"/>
          <w:szCs w:val="32"/>
        </w:rPr>
        <w:t>37.98</w:t>
      </w:r>
      <w:r w:rsidRPr="0083332D">
        <w:rPr>
          <w:rFonts w:asciiTheme="minorEastAsia" w:eastAsiaTheme="minorEastAsia" w:hAnsiTheme="minorEastAsia" w:hint="eastAsia"/>
          <w:sz w:val="32"/>
          <w:szCs w:val="32"/>
        </w:rPr>
        <w:t>万元，决算数大于预算数的原因为</w:t>
      </w:r>
      <w:r>
        <w:rPr>
          <w:rFonts w:asciiTheme="minorEastAsia" w:eastAsiaTheme="minorEastAsia" w:hAnsiTheme="minorEastAsia" w:hint="eastAsia"/>
          <w:sz w:val="32"/>
          <w:szCs w:val="32"/>
        </w:rPr>
        <w:t>追加省补乡村少年宫项目资金</w:t>
      </w:r>
      <w:r w:rsidRPr="0083332D">
        <w:rPr>
          <w:rFonts w:asciiTheme="minorEastAsia" w:eastAsiaTheme="minorEastAsia" w:hAnsiTheme="minorEastAsia" w:hint="eastAsia"/>
          <w:sz w:val="32"/>
          <w:szCs w:val="32"/>
        </w:rPr>
        <w:t>。</w:t>
      </w:r>
    </w:p>
    <w:p w:rsidR="00913F6C" w:rsidRDefault="00E26C0B">
      <w:pPr>
        <w:spacing w:line="600" w:lineRule="atLeast"/>
        <w:ind w:firstLine="640"/>
        <w:jc w:val="both"/>
      </w:pPr>
      <w:r>
        <w:rPr>
          <w:rStyle w:val="a4"/>
          <w:rFonts w:ascii="楷体" w:eastAsia="楷体" w:cs="Arial" w:hint="eastAsia"/>
          <w:sz w:val="32"/>
          <w:szCs w:val="32"/>
        </w:rPr>
        <w:t>（八）2019年度一般公共预算财政拨款“三公”经费支出决算情况说明</w:t>
      </w:r>
    </w:p>
    <w:p w:rsidR="00913F6C" w:rsidRDefault="00E26C0B">
      <w:pPr>
        <w:spacing w:line="600" w:lineRule="atLeast"/>
        <w:ind w:firstLine="640"/>
        <w:jc w:val="both"/>
      </w:pPr>
      <w:r>
        <w:rPr>
          <w:rStyle w:val="a4"/>
          <w:rFonts w:ascii="仿宋" w:eastAsia="仿宋" w:cs="Arial" w:hint="eastAsia"/>
          <w:sz w:val="32"/>
          <w:szCs w:val="32"/>
        </w:rPr>
        <w:lastRenderedPageBreak/>
        <w:t xml:space="preserve">1.“三公”经费一般公共预算财政拨款支出决算总体情况说明。 </w:t>
      </w:r>
    </w:p>
    <w:p w:rsidR="00913F6C" w:rsidRDefault="00E26C0B" w:rsidP="005E0C1E">
      <w:pPr>
        <w:shd w:val="clear" w:color="auto" w:fill="FFFFFF"/>
        <w:spacing w:line="600" w:lineRule="atLeast"/>
        <w:ind w:firstLine="640"/>
        <w:jc w:val="both"/>
      </w:pPr>
      <w:r>
        <w:rPr>
          <w:rFonts w:ascii="仿宋" w:eastAsia="仿宋" w:cs="Arial" w:hint="eastAsia"/>
          <w:sz w:val="32"/>
          <w:szCs w:val="32"/>
        </w:rPr>
        <w:t>2019年度“三公”经费一般公共预算财政拨款支出预算为</w:t>
      </w:r>
      <w:r w:rsidR="005E0C1E">
        <w:rPr>
          <w:rFonts w:ascii="仿宋" w:eastAsia="仿宋" w:cs="Arial" w:hint="eastAsia"/>
          <w:sz w:val="32"/>
          <w:szCs w:val="32"/>
        </w:rPr>
        <w:t>212.75</w:t>
      </w:r>
      <w:r>
        <w:rPr>
          <w:rFonts w:ascii="仿宋" w:eastAsia="仿宋" w:cs="Arial" w:hint="eastAsia"/>
          <w:sz w:val="32"/>
          <w:szCs w:val="32"/>
        </w:rPr>
        <w:t>万元，支出决算为14.88万元，完成预算的</w:t>
      </w:r>
      <w:r w:rsidR="005E0C1E">
        <w:rPr>
          <w:rFonts w:ascii="仿宋" w:eastAsia="仿宋" w:cs="Arial" w:hint="eastAsia"/>
          <w:sz w:val="32"/>
          <w:szCs w:val="32"/>
        </w:rPr>
        <w:t>6.99</w:t>
      </w:r>
      <w:r>
        <w:rPr>
          <w:rFonts w:ascii="仿宋" w:eastAsia="仿宋" w:cs="Arial" w:hint="eastAsia"/>
          <w:sz w:val="32"/>
          <w:szCs w:val="32"/>
        </w:rPr>
        <w:t>%,2019年度“三公”经费支出决算数小于预算数的主要原因是</w:t>
      </w:r>
      <w:r w:rsidR="005E0C1E" w:rsidRPr="0083332D">
        <w:rPr>
          <w:rFonts w:asciiTheme="minorEastAsia" w:eastAsiaTheme="minorEastAsia" w:hAnsiTheme="minorEastAsia" w:cs="Arial" w:hint="eastAsia"/>
          <w:sz w:val="32"/>
          <w:szCs w:val="32"/>
        </w:rPr>
        <w:t>决算数小于预算数的主要原因是</w:t>
      </w:r>
      <w:r w:rsidR="005E0C1E" w:rsidRPr="0083332D">
        <w:rPr>
          <w:rFonts w:asciiTheme="minorEastAsia" w:eastAsiaTheme="minorEastAsia" w:hAnsiTheme="minorEastAsia" w:hint="eastAsia"/>
          <w:sz w:val="32"/>
          <w:szCs w:val="32"/>
        </w:rPr>
        <w:t>严守八项规定，厉行节约，减少“三公经费”开支。</w:t>
      </w:r>
    </w:p>
    <w:p w:rsidR="00913F6C" w:rsidRDefault="00E26C0B">
      <w:pPr>
        <w:spacing w:line="600" w:lineRule="atLeast"/>
        <w:ind w:firstLine="640"/>
        <w:jc w:val="both"/>
      </w:pPr>
      <w:r>
        <w:rPr>
          <w:rStyle w:val="a4"/>
          <w:rFonts w:ascii="仿宋" w:eastAsia="仿宋" w:cs="Arial" w:hint="eastAsia"/>
          <w:sz w:val="32"/>
          <w:szCs w:val="32"/>
        </w:rPr>
        <w:t>2.“三公”经费一般公共预算财政拨款支出决算具体情况说明。</w:t>
      </w:r>
    </w:p>
    <w:p w:rsidR="00913F6C" w:rsidRDefault="00E26C0B">
      <w:pPr>
        <w:spacing w:line="600" w:lineRule="atLeast"/>
        <w:ind w:firstLine="640"/>
        <w:jc w:val="both"/>
      </w:pPr>
      <w:r>
        <w:rPr>
          <w:rFonts w:ascii="仿宋" w:eastAsia="仿宋" w:cs="Arial" w:hint="eastAsia"/>
          <w:sz w:val="32"/>
          <w:szCs w:val="32"/>
        </w:rPr>
        <w:t>2019年度“三公”经费一般公共预算财政拨款支出决算中，因公出国（境）费用支出决算为4.57万元，占30.70%，与2018年度相比，增加</w:t>
      </w:r>
      <w:r w:rsidR="005E0C1E">
        <w:rPr>
          <w:rFonts w:ascii="仿宋" w:eastAsia="仿宋" w:cs="Arial" w:hint="eastAsia"/>
          <w:sz w:val="32"/>
          <w:szCs w:val="32"/>
        </w:rPr>
        <w:t>0.88</w:t>
      </w:r>
      <w:r>
        <w:rPr>
          <w:rFonts w:ascii="仿宋" w:eastAsia="仿宋" w:cs="Arial" w:hint="eastAsia"/>
          <w:sz w:val="32"/>
          <w:szCs w:val="32"/>
        </w:rPr>
        <w:t>万元，增长</w:t>
      </w:r>
      <w:r w:rsidR="005E0C1E">
        <w:rPr>
          <w:rFonts w:ascii="仿宋" w:eastAsia="仿宋" w:cs="Arial" w:hint="eastAsia"/>
          <w:sz w:val="32"/>
          <w:szCs w:val="32"/>
        </w:rPr>
        <w:t>23.85</w:t>
      </w:r>
      <w:r>
        <w:rPr>
          <w:rFonts w:ascii="仿宋" w:eastAsia="仿宋" w:cs="Arial" w:hint="eastAsia"/>
          <w:sz w:val="32"/>
          <w:szCs w:val="32"/>
        </w:rPr>
        <w:t>%，主要原因是</w:t>
      </w:r>
      <w:r w:rsidR="005E0C1E">
        <w:rPr>
          <w:rFonts w:ascii="仿宋" w:eastAsia="仿宋" w:cs="Arial" w:hint="eastAsia"/>
          <w:sz w:val="32"/>
          <w:szCs w:val="32"/>
        </w:rPr>
        <w:t>公务出国任务增加</w:t>
      </w:r>
      <w:r>
        <w:rPr>
          <w:rFonts w:ascii="仿宋" w:eastAsia="仿宋" w:cs="Arial" w:hint="eastAsia"/>
          <w:sz w:val="32"/>
          <w:szCs w:val="32"/>
        </w:rPr>
        <w:t>；公务用车购置及运行维护费支出决算为2.12万元，占14.22%，与2018年度相比，减少</w:t>
      </w:r>
      <w:r w:rsidR="005E0C1E">
        <w:rPr>
          <w:rFonts w:ascii="仿宋" w:eastAsia="仿宋" w:cs="Arial" w:hint="eastAsia"/>
          <w:sz w:val="32"/>
          <w:szCs w:val="32"/>
        </w:rPr>
        <w:t>19.76</w:t>
      </w:r>
      <w:r>
        <w:rPr>
          <w:rFonts w:ascii="仿宋" w:eastAsia="仿宋" w:cs="Arial" w:hint="eastAsia"/>
          <w:sz w:val="32"/>
          <w:szCs w:val="32"/>
        </w:rPr>
        <w:t>万元，下降</w:t>
      </w:r>
      <w:r w:rsidR="005E0C1E">
        <w:rPr>
          <w:rFonts w:ascii="仿宋" w:eastAsia="仿宋" w:cs="Arial" w:hint="eastAsia"/>
          <w:sz w:val="32"/>
          <w:szCs w:val="32"/>
        </w:rPr>
        <w:t>90.31</w:t>
      </w:r>
      <w:r>
        <w:rPr>
          <w:rFonts w:ascii="仿宋" w:eastAsia="仿宋" w:cs="Arial" w:hint="eastAsia"/>
          <w:sz w:val="32"/>
          <w:szCs w:val="32"/>
        </w:rPr>
        <w:t>%，主要原因是</w:t>
      </w:r>
      <w:r w:rsidR="005E0C1E">
        <w:rPr>
          <w:rFonts w:ascii="仿宋" w:eastAsia="仿宋" w:cs="Arial" w:hint="eastAsia"/>
          <w:sz w:val="32"/>
          <w:szCs w:val="32"/>
        </w:rPr>
        <w:t>公车改革，车辆减少导致费用大幅度除低</w:t>
      </w:r>
      <w:r>
        <w:rPr>
          <w:rFonts w:ascii="仿宋" w:eastAsia="仿宋" w:cs="Arial" w:hint="eastAsia"/>
          <w:sz w:val="32"/>
          <w:szCs w:val="32"/>
        </w:rPr>
        <w:t>；公务接待费支出决算为8.19万元，占55.07%，与2018年度相比，减少</w:t>
      </w:r>
      <w:r w:rsidR="005E0C1E">
        <w:rPr>
          <w:rFonts w:ascii="仿宋" w:eastAsia="仿宋" w:cs="Arial" w:hint="eastAsia"/>
          <w:sz w:val="32"/>
          <w:szCs w:val="32"/>
        </w:rPr>
        <w:t>1.42</w:t>
      </w:r>
      <w:r>
        <w:rPr>
          <w:rFonts w:ascii="仿宋" w:eastAsia="仿宋" w:cs="Arial" w:hint="eastAsia"/>
          <w:sz w:val="32"/>
          <w:szCs w:val="32"/>
        </w:rPr>
        <w:t>万元，下降</w:t>
      </w:r>
      <w:r w:rsidR="005E0C1E">
        <w:rPr>
          <w:rFonts w:ascii="仿宋" w:eastAsia="仿宋" w:cs="Arial" w:hint="eastAsia"/>
          <w:sz w:val="32"/>
          <w:szCs w:val="32"/>
        </w:rPr>
        <w:t>14.78</w:t>
      </w:r>
      <w:r>
        <w:rPr>
          <w:rFonts w:ascii="仿宋" w:eastAsia="仿宋" w:cs="Arial" w:hint="eastAsia"/>
          <w:sz w:val="32"/>
          <w:szCs w:val="32"/>
        </w:rPr>
        <w:t>%，主要原因是</w:t>
      </w:r>
      <w:r w:rsidR="005E0C1E" w:rsidRPr="0083332D">
        <w:rPr>
          <w:rFonts w:asciiTheme="minorEastAsia" w:eastAsiaTheme="minorEastAsia" w:hAnsiTheme="minorEastAsia" w:hint="eastAsia"/>
          <w:sz w:val="32"/>
          <w:szCs w:val="32"/>
        </w:rPr>
        <w:t>厉行节约，</w:t>
      </w:r>
      <w:r w:rsidR="005E0C1E" w:rsidRPr="0083332D">
        <w:rPr>
          <w:rFonts w:asciiTheme="minorEastAsia" w:eastAsiaTheme="minorEastAsia" w:hAnsiTheme="minorEastAsia" w:hint="eastAsia"/>
          <w:color w:val="000000"/>
          <w:sz w:val="32"/>
          <w:szCs w:val="32"/>
        </w:rPr>
        <w:t>公务接待批次和人数减少</w:t>
      </w:r>
      <w:r w:rsidR="005E0C1E" w:rsidRPr="0083332D">
        <w:rPr>
          <w:rFonts w:asciiTheme="minorEastAsia" w:eastAsiaTheme="minorEastAsia" w:hAnsiTheme="minorEastAsia" w:hint="eastAsia"/>
          <w:sz w:val="32"/>
          <w:szCs w:val="32"/>
        </w:rPr>
        <w:t>。</w:t>
      </w:r>
      <w:r>
        <w:rPr>
          <w:rFonts w:ascii="仿宋" w:eastAsia="仿宋" w:cs="Arial" w:hint="eastAsia"/>
          <w:sz w:val="32"/>
          <w:szCs w:val="32"/>
        </w:rPr>
        <w:t>具体情况如下：</w:t>
      </w:r>
    </w:p>
    <w:p w:rsidR="005E0C1E" w:rsidRPr="0083332D" w:rsidRDefault="00E26C0B" w:rsidP="005E0C1E">
      <w:pPr>
        <w:spacing w:line="600" w:lineRule="atLeast"/>
        <w:ind w:firstLine="640"/>
        <w:jc w:val="both"/>
        <w:rPr>
          <w:rFonts w:asciiTheme="minorEastAsia" w:eastAsiaTheme="minorEastAsia" w:hAnsiTheme="minorEastAsia"/>
          <w:sz w:val="32"/>
          <w:szCs w:val="32"/>
        </w:rPr>
      </w:pPr>
      <w:r>
        <w:rPr>
          <w:rStyle w:val="a4"/>
          <w:rFonts w:ascii="仿宋" w:eastAsia="仿宋" w:cs="Arial" w:hint="eastAsia"/>
          <w:sz w:val="32"/>
          <w:szCs w:val="32"/>
        </w:rPr>
        <w:t>（1）因公出国（境）费</w:t>
      </w:r>
      <w:r w:rsidR="005E0C1E" w:rsidRPr="0083332D">
        <w:rPr>
          <w:rFonts w:asciiTheme="minorEastAsia" w:eastAsiaTheme="minorEastAsia" w:hAnsiTheme="minorEastAsia" w:cs="Arial" w:hint="eastAsia"/>
          <w:sz w:val="32"/>
          <w:szCs w:val="32"/>
        </w:rPr>
        <w:t>预算数为4.</w:t>
      </w:r>
      <w:r w:rsidR="005E0C1E">
        <w:rPr>
          <w:rFonts w:asciiTheme="minorEastAsia" w:eastAsiaTheme="minorEastAsia" w:hAnsiTheme="minorEastAsia" w:cs="Arial" w:hint="eastAsia"/>
          <w:sz w:val="32"/>
          <w:szCs w:val="32"/>
        </w:rPr>
        <w:t>57</w:t>
      </w:r>
      <w:r w:rsidR="005E0C1E" w:rsidRPr="0083332D">
        <w:rPr>
          <w:rFonts w:asciiTheme="minorEastAsia" w:eastAsiaTheme="minorEastAsia" w:hAnsiTheme="minorEastAsia" w:cs="Arial" w:hint="eastAsia"/>
          <w:sz w:val="32"/>
          <w:szCs w:val="32"/>
        </w:rPr>
        <w:t>万元，支出决算为</w:t>
      </w:r>
      <w:r w:rsidR="005E0C1E">
        <w:rPr>
          <w:rFonts w:asciiTheme="minorEastAsia" w:eastAsiaTheme="minorEastAsia" w:hAnsiTheme="minorEastAsia" w:cs="Arial" w:hint="eastAsia"/>
          <w:sz w:val="32"/>
          <w:szCs w:val="32"/>
        </w:rPr>
        <w:t>4.57</w:t>
      </w:r>
      <w:r w:rsidR="005E0C1E" w:rsidRPr="0083332D">
        <w:rPr>
          <w:rFonts w:asciiTheme="minorEastAsia" w:eastAsiaTheme="minorEastAsia" w:hAnsiTheme="minorEastAsia" w:cs="Arial" w:hint="eastAsia"/>
          <w:sz w:val="32"/>
          <w:szCs w:val="32"/>
        </w:rPr>
        <w:t>万元。完成年初预算的</w:t>
      </w:r>
      <w:r w:rsidR="005E0C1E">
        <w:rPr>
          <w:rFonts w:asciiTheme="minorEastAsia" w:eastAsiaTheme="minorEastAsia" w:hAnsiTheme="minorEastAsia" w:cs="Arial" w:hint="eastAsia"/>
          <w:sz w:val="32"/>
          <w:szCs w:val="32"/>
        </w:rPr>
        <w:t>100</w:t>
      </w:r>
      <w:r w:rsidR="005E0C1E" w:rsidRPr="0083332D">
        <w:rPr>
          <w:rFonts w:asciiTheme="minorEastAsia" w:eastAsiaTheme="minorEastAsia" w:hAnsiTheme="minorEastAsia" w:cs="Arial" w:hint="eastAsia"/>
          <w:sz w:val="32"/>
          <w:szCs w:val="32"/>
        </w:rPr>
        <w:t>%。主要</w:t>
      </w:r>
      <w:proofErr w:type="gramStart"/>
      <w:r w:rsidR="005E0C1E" w:rsidRPr="0083332D">
        <w:rPr>
          <w:rFonts w:asciiTheme="minorEastAsia" w:eastAsiaTheme="minorEastAsia" w:hAnsiTheme="minorEastAsia" w:cs="Arial" w:hint="eastAsia"/>
          <w:sz w:val="32"/>
          <w:szCs w:val="32"/>
        </w:rPr>
        <w:t>用于局</w:t>
      </w:r>
      <w:proofErr w:type="gramEnd"/>
      <w:r w:rsidR="005E0C1E" w:rsidRPr="0083332D">
        <w:rPr>
          <w:rFonts w:asciiTheme="minorEastAsia" w:eastAsiaTheme="minorEastAsia" w:hAnsiTheme="minorEastAsia" w:cs="Arial" w:hint="eastAsia"/>
          <w:sz w:val="32"/>
          <w:szCs w:val="32"/>
        </w:rPr>
        <w:t>机关及</w:t>
      </w:r>
      <w:r w:rsidR="005E0C1E" w:rsidRPr="0083332D">
        <w:rPr>
          <w:rFonts w:asciiTheme="minorEastAsia" w:eastAsiaTheme="minorEastAsia" w:hAnsiTheme="minorEastAsia" w:hint="eastAsia"/>
          <w:sz w:val="32"/>
          <w:szCs w:val="32"/>
        </w:rPr>
        <w:t>下属学校教师因公出国（境）考察学习的住宿费、国际旅费、培训费、</w:t>
      </w:r>
      <w:r w:rsidR="005E0C1E" w:rsidRPr="0083332D">
        <w:rPr>
          <w:rFonts w:asciiTheme="minorEastAsia" w:eastAsiaTheme="minorEastAsia" w:hAnsiTheme="minorEastAsia" w:hint="eastAsia"/>
          <w:sz w:val="32"/>
          <w:szCs w:val="32"/>
        </w:rPr>
        <w:lastRenderedPageBreak/>
        <w:t>公杂费等支出。</w:t>
      </w:r>
      <w:r w:rsidR="005E0C1E" w:rsidRPr="0083332D">
        <w:rPr>
          <w:rFonts w:asciiTheme="minorEastAsia" w:eastAsiaTheme="minorEastAsia" w:hAnsiTheme="minorEastAsia" w:cs="Arial" w:hint="eastAsia"/>
          <w:sz w:val="32"/>
          <w:szCs w:val="32"/>
        </w:rPr>
        <w:t>决算数</w:t>
      </w:r>
      <w:r w:rsidR="005E0C1E">
        <w:rPr>
          <w:rFonts w:asciiTheme="minorEastAsia" w:eastAsiaTheme="minorEastAsia" w:hAnsiTheme="minorEastAsia" w:cs="Arial" w:hint="eastAsia"/>
          <w:sz w:val="32"/>
          <w:szCs w:val="32"/>
        </w:rPr>
        <w:t>与预算数一致</w:t>
      </w:r>
      <w:r w:rsidR="00436AF3">
        <w:rPr>
          <w:rFonts w:asciiTheme="minorEastAsia" w:eastAsiaTheme="minorEastAsia" w:hAnsiTheme="minorEastAsia" w:cs="Arial" w:hint="eastAsia"/>
          <w:sz w:val="32"/>
          <w:szCs w:val="32"/>
        </w:rPr>
        <w:t>的主要原因是预算追加出国境预算指标</w:t>
      </w:r>
      <w:r w:rsidR="005E0C1E">
        <w:rPr>
          <w:rFonts w:asciiTheme="minorEastAsia" w:eastAsiaTheme="minorEastAsia" w:hAnsiTheme="minorEastAsia" w:cs="Arial" w:hint="eastAsia"/>
          <w:sz w:val="32"/>
          <w:szCs w:val="32"/>
        </w:rPr>
        <w:t>。</w:t>
      </w:r>
    </w:p>
    <w:p w:rsidR="00913F6C" w:rsidRDefault="00E26C0B">
      <w:pPr>
        <w:spacing w:line="600" w:lineRule="atLeast"/>
        <w:ind w:firstLine="640"/>
        <w:jc w:val="both"/>
      </w:pPr>
      <w:r>
        <w:rPr>
          <w:rFonts w:ascii="仿宋" w:eastAsia="仿宋" w:cs="Arial" w:hint="eastAsia"/>
          <w:sz w:val="32"/>
          <w:szCs w:val="32"/>
        </w:rPr>
        <w:t>其中，全年使用一般公共预算财政拨款本单位组织因公出国(境)团组1个；本单位全年因公出国(境)累计1人次。</w:t>
      </w:r>
    </w:p>
    <w:p w:rsidR="00913F6C" w:rsidRDefault="00E26C0B">
      <w:pPr>
        <w:spacing w:line="600" w:lineRule="atLeast"/>
        <w:ind w:firstLine="640"/>
        <w:jc w:val="both"/>
      </w:pPr>
      <w:r>
        <w:rPr>
          <w:rStyle w:val="a4"/>
          <w:rFonts w:ascii="仿宋" w:eastAsia="仿宋" w:cs="Arial" w:hint="eastAsia"/>
          <w:sz w:val="32"/>
          <w:szCs w:val="32"/>
        </w:rPr>
        <w:t>（2）公务用车购置及运行维护费</w:t>
      </w:r>
      <w:r>
        <w:rPr>
          <w:rFonts w:ascii="仿宋" w:eastAsia="仿宋" w:cs="Arial" w:hint="eastAsia"/>
          <w:sz w:val="32"/>
          <w:szCs w:val="32"/>
        </w:rPr>
        <w:t>预算数为</w:t>
      </w:r>
      <w:r w:rsidR="005E0C1E">
        <w:rPr>
          <w:rFonts w:ascii="仿宋" w:eastAsia="仿宋" w:cs="Arial" w:hint="eastAsia"/>
          <w:sz w:val="32"/>
          <w:szCs w:val="32"/>
        </w:rPr>
        <w:t>53.62</w:t>
      </w:r>
      <w:r>
        <w:rPr>
          <w:rFonts w:ascii="仿宋" w:eastAsia="仿宋" w:cs="Arial" w:hint="eastAsia"/>
          <w:sz w:val="32"/>
          <w:szCs w:val="32"/>
        </w:rPr>
        <w:t>万元，支出决算为2.12万元，完成预算的</w:t>
      </w:r>
      <w:r w:rsidR="005E0C1E">
        <w:rPr>
          <w:rFonts w:ascii="仿宋" w:eastAsia="仿宋" w:cs="Arial" w:hint="eastAsia"/>
          <w:sz w:val="32"/>
          <w:szCs w:val="32"/>
        </w:rPr>
        <w:t>3.95</w:t>
      </w:r>
      <w:r>
        <w:rPr>
          <w:rFonts w:ascii="仿宋" w:eastAsia="仿宋" w:cs="Arial" w:hint="eastAsia"/>
          <w:sz w:val="32"/>
          <w:szCs w:val="32"/>
        </w:rPr>
        <w:t>%。决算数小于预算数的主要原因是</w:t>
      </w:r>
      <w:r w:rsidR="005E0C1E">
        <w:rPr>
          <w:rFonts w:ascii="仿宋" w:eastAsia="仿宋" w:cs="Arial" w:hint="eastAsia"/>
          <w:sz w:val="32"/>
          <w:szCs w:val="32"/>
        </w:rPr>
        <w:t>严格按照公车管理有关制度执行，厉行节约经费</w:t>
      </w:r>
      <w:r>
        <w:rPr>
          <w:rFonts w:ascii="仿宋" w:eastAsia="仿宋" w:cs="Arial" w:hint="eastAsia"/>
          <w:sz w:val="32"/>
          <w:szCs w:val="32"/>
        </w:rPr>
        <w:t>。</w:t>
      </w:r>
    </w:p>
    <w:p w:rsidR="00913F6C" w:rsidRDefault="00E26C0B">
      <w:pPr>
        <w:spacing w:line="600" w:lineRule="atLeast"/>
        <w:ind w:firstLine="640"/>
        <w:jc w:val="both"/>
      </w:pPr>
      <w:r>
        <w:rPr>
          <w:rStyle w:val="a4"/>
          <w:rFonts w:ascii="仿宋" w:eastAsia="仿宋" w:cs="Arial" w:hint="eastAsia"/>
          <w:sz w:val="32"/>
          <w:szCs w:val="32"/>
        </w:rPr>
        <w:t>公务用车购置</w:t>
      </w:r>
      <w:r>
        <w:rPr>
          <w:rFonts w:ascii="仿宋" w:eastAsia="仿宋" w:cs="Arial" w:hint="eastAsia"/>
          <w:sz w:val="32"/>
          <w:szCs w:val="32"/>
        </w:rPr>
        <w:t>支出0万元（含购置税等附加费用），主要用于经批准购置的0辆公务用车；</w:t>
      </w:r>
    </w:p>
    <w:p w:rsidR="00913F6C" w:rsidRDefault="00E26C0B">
      <w:pPr>
        <w:spacing w:line="600" w:lineRule="atLeast"/>
        <w:ind w:firstLine="640"/>
        <w:jc w:val="both"/>
      </w:pPr>
      <w:r>
        <w:rPr>
          <w:rStyle w:val="a4"/>
          <w:rFonts w:ascii="仿宋" w:eastAsia="仿宋" w:cs="Arial" w:hint="eastAsia"/>
          <w:sz w:val="32"/>
          <w:szCs w:val="32"/>
        </w:rPr>
        <w:t>公务用车运行维护费</w:t>
      </w:r>
      <w:r>
        <w:rPr>
          <w:rFonts w:ascii="仿宋" w:eastAsia="仿宋" w:cs="Arial" w:hint="eastAsia"/>
          <w:sz w:val="32"/>
          <w:szCs w:val="32"/>
        </w:rPr>
        <w:t>支出2.12万元，主要用于</w:t>
      </w:r>
      <w:r w:rsidR="005E0C1E">
        <w:rPr>
          <w:rFonts w:ascii="仿宋" w:eastAsia="仿宋" w:cs="Arial" w:hint="eastAsia"/>
          <w:sz w:val="32"/>
          <w:szCs w:val="32"/>
        </w:rPr>
        <w:t>所属校</w:t>
      </w:r>
      <w:r>
        <w:rPr>
          <w:rFonts w:ascii="仿宋" w:eastAsia="仿宋" w:cs="Arial" w:hint="eastAsia"/>
          <w:sz w:val="32"/>
          <w:szCs w:val="32"/>
        </w:rPr>
        <w:t>车燃料费、维修费、过路过桥费、保险费、安全奖励费用等支出；2019年度，本级及所属单位开支一般公共预算财政拨款的公务用车保有量为1辆。</w:t>
      </w:r>
    </w:p>
    <w:p w:rsidR="00913F6C" w:rsidRDefault="00E26C0B">
      <w:pPr>
        <w:spacing w:line="600" w:lineRule="atLeast"/>
        <w:ind w:firstLine="640"/>
        <w:jc w:val="both"/>
      </w:pPr>
      <w:r>
        <w:rPr>
          <w:rStyle w:val="a4"/>
          <w:rFonts w:ascii="仿宋" w:eastAsia="仿宋" w:cs="Arial" w:hint="eastAsia"/>
          <w:sz w:val="32"/>
          <w:szCs w:val="32"/>
        </w:rPr>
        <w:t>（3）公务接待费</w:t>
      </w:r>
      <w:r>
        <w:rPr>
          <w:rFonts w:ascii="仿宋" w:eastAsia="仿宋" w:cs="Arial" w:hint="eastAsia"/>
          <w:sz w:val="32"/>
          <w:szCs w:val="32"/>
        </w:rPr>
        <w:t>预算数为</w:t>
      </w:r>
      <w:r w:rsidR="005E0C1E">
        <w:rPr>
          <w:rFonts w:ascii="仿宋" w:eastAsia="仿宋" w:cs="Arial" w:hint="eastAsia"/>
          <w:sz w:val="32"/>
          <w:szCs w:val="32"/>
        </w:rPr>
        <w:t>145.30</w:t>
      </w:r>
      <w:r>
        <w:rPr>
          <w:rFonts w:ascii="仿宋" w:eastAsia="仿宋" w:cs="Arial" w:hint="eastAsia"/>
          <w:sz w:val="32"/>
          <w:szCs w:val="32"/>
        </w:rPr>
        <w:t>万元，支出决算为8.19万元，完成预算的</w:t>
      </w:r>
      <w:r w:rsidR="005E0C1E">
        <w:rPr>
          <w:rFonts w:ascii="仿宋" w:eastAsia="仿宋" w:cs="Arial" w:hint="eastAsia"/>
          <w:sz w:val="32"/>
          <w:szCs w:val="32"/>
        </w:rPr>
        <w:t>5.64</w:t>
      </w:r>
      <w:r>
        <w:rPr>
          <w:rFonts w:ascii="仿宋" w:eastAsia="仿宋" w:cs="Arial" w:hint="eastAsia"/>
          <w:sz w:val="32"/>
          <w:szCs w:val="32"/>
        </w:rPr>
        <w:t>%。</w:t>
      </w:r>
      <w:r w:rsidR="005E0C1E" w:rsidRPr="0083332D">
        <w:rPr>
          <w:rFonts w:asciiTheme="minorEastAsia" w:eastAsiaTheme="minorEastAsia" w:hAnsiTheme="minorEastAsia" w:cs="Arial" w:hint="eastAsia"/>
          <w:sz w:val="32"/>
          <w:szCs w:val="32"/>
        </w:rPr>
        <w:t>主要用于</w:t>
      </w:r>
      <w:r w:rsidR="005E0C1E" w:rsidRPr="0083332D">
        <w:rPr>
          <w:rFonts w:asciiTheme="minorEastAsia" w:eastAsiaTheme="minorEastAsia" w:hAnsiTheme="minorEastAsia" w:hint="eastAsia"/>
          <w:sz w:val="32"/>
          <w:szCs w:val="32"/>
        </w:rPr>
        <w:t>接待外地教育专家</w:t>
      </w:r>
      <w:proofErr w:type="gramStart"/>
      <w:r w:rsidR="005E0C1E" w:rsidRPr="0083332D">
        <w:rPr>
          <w:rFonts w:asciiTheme="minorEastAsia" w:eastAsiaTheme="minorEastAsia" w:hAnsiTheme="minorEastAsia" w:hint="eastAsia"/>
          <w:sz w:val="32"/>
          <w:szCs w:val="32"/>
        </w:rPr>
        <w:t>来温交流</w:t>
      </w:r>
      <w:proofErr w:type="gramEnd"/>
      <w:r w:rsidR="005E0C1E" w:rsidRPr="0083332D">
        <w:rPr>
          <w:rFonts w:asciiTheme="minorEastAsia" w:eastAsiaTheme="minorEastAsia" w:hAnsiTheme="minorEastAsia" w:hint="eastAsia"/>
          <w:sz w:val="32"/>
          <w:szCs w:val="32"/>
        </w:rPr>
        <w:t>等支出。减少的主要原因是厉行节约，</w:t>
      </w:r>
      <w:r w:rsidR="005E0C1E" w:rsidRPr="0083332D">
        <w:rPr>
          <w:rFonts w:asciiTheme="minorEastAsia" w:eastAsiaTheme="minorEastAsia" w:hAnsiTheme="minorEastAsia" w:hint="eastAsia"/>
          <w:color w:val="000000"/>
          <w:sz w:val="32"/>
          <w:szCs w:val="32"/>
        </w:rPr>
        <w:t>公务接待批次和人数减少</w:t>
      </w:r>
      <w:r w:rsidR="005E0C1E" w:rsidRPr="0083332D">
        <w:rPr>
          <w:rFonts w:asciiTheme="minorEastAsia" w:eastAsiaTheme="minorEastAsia" w:hAnsiTheme="minorEastAsia" w:hint="eastAsia"/>
          <w:sz w:val="32"/>
          <w:szCs w:val="32"/>
        </w:rPr>
        <w:t>。</w:t>
      </w:r>
      <w:r>
        <w:rPr>
          <w:rFonts w:ascii="仿宋" w:eastAsia="仿宋" w:cs="Arial" w:hint="eastAsia"/>
          <w:sz w:val="32"/>
          <w:szCs w:val="32"/>
        </w:rPr>
        <w:t>全年使用一般公共预算财政拨款国内公务接待60批次，累计757人次。</w:t>
      </w:r>
    </w:p>
    <w:p w:rsidR="00913F6C" w:rsidRDefault="00E26C0B">
      <w:pPr>
        <w:spacing w:line="600" w:lineRule="atLeast"/>
        <w:ind w:firstLine="640"/>
        <w:jc w:val="both"/>
      </w:pPr>
      <w:r>
        <w:rPr>
          <w:rStyle w:val="a4"/>
          <w:rFonts w:ascii="仿宋" w:eastAsia="仿宋" w:cs="Arial" w:hint="eastAsia"/>
          <w:sz w:val="32"/>
          <w:szCs w:val="32"/>
        </w:rPr>
        <w:t>外宾接待</w:t>
      </w:r>
      <w:r>
        <w:rPr>
          <w:rFonts w:ascii="仿宋" w:eastAsia="仿宋" w:cs="Arial" w:hint="eastAsia"/>
          <w:sz w:val="32"/>
          <w:szCs w:val="32"/>
        </w:rPr>
        <w:t>支出0万元；接待0人次，0批次。</w:t>
      </w:r>
    </w:p>
    <w:p w:rsidR="00913F6C" w:rsidRDefault="00E26C0B">
      <w:pPr>
        <w:spacing w:line="600" w:lineRule="atLeast"/>
        <w:ind w:firstLine="640"/>
        <w:jc w:val="both"/>
      </w:pPr>
      <w:r>
        <w:rPr>
          <w:rStyle w:val="a4"/>
          <w:rFonts w:ascii="仿宋" w:eastAsia="仿宋" w:cs="Arial" w:hint="eastAsia"/>
          <w:sz w:val="32"/>
          <w:szCs w:val="32"/>
        </w:rPr>
        <w:t>其他国内公务接待</w:t>
      </w:r>
      <w:r>
        <w:rPr>
          <w:rFonts w:ascii="仿宋" w:eastAsia="仿宋" w:cs="Arial" w:hint="eastAsia"/>
          <w:sz w:val="32"/>
          <w:szCs w:val="32"/>
        </w:rPr>
        <w:t>支出8.19万元，</w:t>
      </w:r>
      <w:r w:rsidR="005E0C1E" w:rsidRPr="0083332D">
        <w:rPr>
          <w:rFonts w:asciiTheme="minorEastAsia" w:eastAsiaTheme="minorEastAsia" w:hAnsiTheme="minorEastAsia" w:cs="Arial" w:hint="eastAsia"/>
          <w:sz w:val="32"/>
          <w:szCs w:val="32"/>
        </w:rPr>
        <w:t>主要用于</w:t>
      </w:r>
      <w:r w:rsidR="005E0C1E" w:rsidRPr="0083332D">
        <w:rPr>
          <w:rFonts w:asciiTheme="minorEastAsia" w:eastAsiaTheme="minorEastAsia" w:hAnsiTheme="minorEastAsia" w:hint="eastAsia"/>
          <w:sz w:val="32"/>
          <w:szCs w:val="32"/>
        </w:rPr>
        <w:t>接待外地教育专家</w:t>
      </w:r>
      <w:proofErr w:type="gramStart"/>
      <w:r w:rsidR="005E0C1E" w:rsidRPr="0083332D">
        <w:rPr>
          <w:rFonts w:asciiTheme="minorEastAsia" w:eastAsiaTheme="minorEastAsia" w:hAnsiTheme="minorEastAsia" w:hint="eastAsia"/>
          <w:sz w:val="32"/>
          <w:szCs w:val="32"/>
        </w:rPr>
        <w:t>来温交流</w:t>
      </w:r>
      <w:proofErr w:type="gramEnd"/>
      <w:r w:rsidR="005E0C1E" w:rsidRPr="0083332D">
        <w:rPr>
          <w:rFonts w:asciiTheme="minorEastAsia" w:eastAsiaTheme="minorEastAsia" w:hAnsiTheme="minorEastAsia" w:hint="eastAsia"/>
          <w:sz w:val="32"/>
          <w:szCs w:val="32"/>
        </w:rPr>
        <w:t>等支出</w:t>
      </w:r>
      <w:r w:rsidR="005E0C1E" w:rsidRPr="0083332D">
        <w:rPr>
          <w:rFonts w:asciiTheme="minorEastAsia" w:eastAsiaTheme="minorEastAsia" w:hAnsiTheme="minorEastAsia" w:cs="Arial" w:hint="eastAsia"/>
          <w:sz w:val="32"/>
          <w:szCs w:val="32"/>
        </w:rPr>
        <w:t>。</w:t>
      </w:r>
      <w:r>
        <w:rPr>
          <w:rFonts w:ascii="仿宋" w:eastAsia="仿宋" w:cs="Arial" w:hint="eastAsia"/>
          <w:sz w:val="32"/>
          <w:szCs w:val="32"/>
        </w:rPr>
        <w:t>接待757人次，60批次。</w:t>
      </w:r>
    </w:p>
    <w:p w:rsidR="00913F6C" w:rsidRDefault="00E26C0B">
      <w:pPr>
        <w:spacing w:line="600" w:lineRule="atLeast"/>
        <w:ind w:firstLine="640"/>
        <w:jc w:val="both"/>
      </w:pPr>
      <w:r>
        <w:rPr>
          <w:rStyle w:val="a4"/>
          <w:rFonts w:ascii="楷体" w:eastAsia="楷体" w:cs="Arial" w:hint="eastAsia"/>
          <w:sz w:val="32"/>
          <w:szCs w:val="32"/>
        </w:rPr>
        <w:t>（九）部门预算绩效情况说明</w:t>
      </w:r>
    </w:p>
    <w:p w:rsidR="00913F6C" w:rsidRDefault="00E26C0B">
      <w:pPr>
        <w:spacing w:line="600" w:lineRule="atLeast"/>
        <w:ind w:firstLine="640"/>
        <w:jc w:val="both"/>
      </w:pPr>
      <w:r>
        <w:rPr>
          <w:rStyle w:val="a4"/>
          <w:rFonts w:ascii="仿宋" w:eastAsia="仿宋" w:cs="Arial" w:hint="eastAsia"/>
          <w:sz w:val="32"/>
          <w:szCs w:val="32"/>
        </w:rPr>
        <w:lastRenderedPageBreak/>
        <w:t>1.预算绩效管理工作开展情况</w:t>
      </w:r>
    </w:p>
    <w:p w:rsidR="00913F6C" w:rsidRDefault="00E26C0B">
      <w:pPr>
        <w:spacing w:line="600" w:lineRule="atLeast"/>
        <w:ind w:firstLine="640"/>
        <w:jc w:val="both"/>
      </w:pPr>
      <w:r>
        <w:rPr>
          <w:rFonts w:ascii="仿宋" w:eastAsia="仿宋" w:cs="Arial" w:hint="eastAsia"/>
          <w:sz w:val="32"/>
          <w:szCs w:val="32"/>
        </w:rPr>
        <w:t>根据预算绩效管理要求，</w:t>
      </w:r>
      <w:r w:rsidR="005E0C1E">
        <w:rPr>
          <w:rFonts w:ascii="仿宋" w:eastAsia="仿宋" w:cs="Arial" w:hint="eastAsia"/>
          <w:sz w:val="32"/>
          <w:szCs w:val="32"/>
        </w:rPr>
        <w:t>教育</w:t>
      </w:r>
      <w:r>
        <w:rPr>
          <w:rFonts w:ascii="仿宋" w:eastAsia="仿宋" w:cs="Arial" w:hint="eastAsia"/>
          <w:sz w:val="32"/>
          <w:szCs w:val="32"/>
        </w:rPr>
        <w:t>局组织对2019年度一般公共预算项目支出全面开展绩效自评，其中，</w:t>
      </w:r>
      <w:proofErr w:type="gramStart"/>
      <w:r>
        <w:rPr>
          <w:rFonts w:ascii="仿宋" w:eastAsia="仿宋" w:cs="Arial" w:hint="eastAsia"/>
          <w:sz w:val="32"/>
          <w:szCs w:val="32"/>
        </w:rPr>
        <w:t>一级项目</w:t>
      </w:r>
      <w:proofErr w:type="gramEnd"/>
      <w:r w:rsidR="005E0C1E">
        <w:rPr>
          <w:rFonts w:ascii="仿宋" w:eastAsia="仿宋" w:cs="Arial" w:hint="eastAsia"/>
          <w:sz w:val="32"/>
          <w:szCs w:val="32"/>
        </w:rPr>
        <w:t>26</w:t>
      </w:r>
      <w:r>
        <w:rPr>
          <w:rFonts w:ascii="仿宋" w:eastAsia="仿宋" w:cs="Arial" w:hint="eastAsia"/>
          <w:sz w:val="32"/>
          <w:szCs w:val="32"/>
        </w:rPr>
        <w:t>个，二级项目</w:t>
      </w:r>
      <w:r w:rsidR="005E0C1E">
        <w:rPr>
          <w:rFonts w:ascii="仿宋" w:eastAsia="仿宋" w:cs="Arial" w:hint="eastAsia"/>
          <w:sz w:val="32"/>
          <w:szCs w:val="32"/>
        </w:rPr>
        <w:t>26</w:t>
      </w:r>
      <w:r>
        <w:rPr>
          <w:rFonts w:ascii="仿宋" w:eastAsia="仿宋" w:cs="Arial" w:hint="eastAsia"/>
          <w:sz w:val="32"/>
          <w:szCs w:val="32"/>
        </w:rPr>
        <w:t>个，共涉及资金</w:t>
      </w:r>
      <w:r w:rsidR="005E0C1E">
        <w:rPr>
          <w:rFonts w:ascii="仿宋" w:eastAsia="仿宋" w:cs="Arial" w:hint="eastAsia"/>
          <w:sz w:val="32"/>
          <w:szCs w:val="32"/>
        </w:rPr>
        <w:t>6465.96</w:t>
      </w:r>
      <w:r>
        <w:rPr>
          <w:rFonts w:ascii="仿宋" w:eastAsia="仿宋" w:cs="Arial" w:hint="eastAsia"/>
          <w:sz w:val="32"/>
          <w:szCs w:val="32"/>
        </w:rPr>
        <w:t>万元，占一般公共预算项目支出总额的</w:t>
      </w:r>
      <w:r w:rsidR="005E0C1E">
        <w:rPr>
          <w:rFonts w:ascii="仿宋" w:eastAsia="仿宋" w:cs="Arial" w:hint="eastAsia"/>
          <w:sz w:val="32"/>
          <w:szCs w:val="32"/>
        </w:rPr>
        <w:t>48.48</w:t>
      </w:r>
      <w:r>
        <w:rPr>
          <w:rFonts w:ascii="仿宋" w:eastAsia="仿宋" w:cs="Arial" w:hint="eastAsia"/>
          <w:sz w:val="32"/>
          <w:szCs w:val="32"/>
        </w:rPr>
        <w:t>%。组织对2019年度</w:t>
      </w:r>
      <w:r w:rsidR="005E0C1E">
        <w:rPr>
          <w:rFonts w:ascii="仿宋" w:eastAsia="仿宋" w:cs="Arial" w:hint="eastAsia"/>
          <w:sz w:val="32"/>
          <w:szCs w:val="32"/>
        </w:rPr>
        <w:t>教育系统安保经费</w:t>
      </w:r>
      <w:r>
        <w:rPr>
          <w:rFonts w:ascii="仿宋" w:eastAsia="仿宋" w:cs="Arial" w:hint="eastAsia"/>
          <w:sz w:val="32"/>
          <w:szCs w:val="32"/>
        </w:rPr>
        <w:t>、</w:t>
      </w:r>
      <w:r w:rsidR="005E0C1E" w:rsidRPr="005E0C1E">
        <w:rPr>
          <w:rFonts w:ascii="仿宋" w:eastAsia="仿宋" w:cs="Arial"/>
          <w:sz w:val="32"/>
          <w:szCs w:val="32"/>
        </w:rPr>
        <w:t>全市中小学校舍维修及危房改造</w:t>
      </w:r>
      <w:r>
        <w:rPr>
          <w:rFonts w:ascii="仿宋" w:eastAsia="仿宋" w:cs="Arial" w:hint="eastAsia"/>
          <w:sz w:val="32"/>
          <w:szCs w:val="32"/>
        </w:rPr>
        <w:t>等</w:t>
      </w:r>
      <w:r w:rsidR="005E0C1E">
        <w:rPr>
          <w:rFonts w:ascii="仿宋" w:eastAsia="仿宋" w:cs="Arial" w:hint="eastAsia"/>
          <w:sz w:val="32"/>
          <w:szCs w:val="32"/>
        </w:rPr>
        <w:t>10</w:t>
      </w:r>
      <w:r>
        <w:rPr>
          <w:rFonts w:ascii="仿宋" w:eastAsia="仿宋" w:cs="Arial" w:hint="eastAsia"/>
          <w:sz w:val="32"/>
          <w:szCs w:val="32"/>
        </w:rPr>
        <w:t>个政府性基金预算项目支出开展绩效自评，共涉及资金</w:t>
      </w:r>
      <w:r w:rsidR="005E0C1E">
        <w:rPr>
          <w:rFonts w:ascii="仿宋" w:eastAsia="仿宋" w:cs="Arial" w:hint="eastAsia"/>
          <w:sz w:val="32"/>
          <w:szCs w:val="32"/>
        </w:rPr>
        <w:t>6299.67</w:t>
      </w:r>
      <w:r>
        <w:rPr>
          <w:rFonts w:ascii="仿宋" w:eastAsia="仿宋" w:cs="Arial" w:hint="eastAsia"/>
          <w:sz w:val="32"/>
          <w:szCs w:val="32"/>
        </w:rPr>
        <w:t>万元，占政府性基金预算项目支出总额的</w:t>
      </w:r>
      <w:r w:rsidR="005E0C1E">
        <w:rPr>
          <w:rFonts w:ascii="仿宋" w:eastAsia="仿宋" w:cs="Arial" w:hint="eastAsia"/>
          <w:sz w:val="32"/>
          <w:szCs w:val="32"/>
        </w:rPr>
        <w:t>74.88</w:t>
      </w:r>
      <w:r>
        <w:rPr>
          <w:rFonts w:ascii="仿宋" w:eastAsia="仿宋" w:cs="Arial" w:hint="eastAsia"/>
          <w:sz w:val="32"/>
          <w:szCs w:val="32"/>
        </w:rPr>
        <w:t>%。</w:t>
      </w:r>
    </w:p>
    <w:p w:rsidR="00913F6C" w:rsidRDefault="00E26C0B">
      <w:pPr>
        <w:spacing w:line="600" w:lineRule="atLeast"/>
        <w:ind w:firstLine="640"/>
        <w:jc w:val="both"/>
      </w:pPr>
      <w:r>
        <w:rPr>
          <w:rFonts w:ascii="仿宋" w:eastAsia="仿宋" w:cs="Arial" w:hint="eastAsia"/>
          <w:sz w:val="32"/>
          <w:szCs w:val="32"/>
        </w:rPr>
        <w:t>组织对“</w:t>
      </w:r>
      <w:r w:rsidR="005E0C1E">
        <w:rPr>
          <w:rFonts w:ascii="仿宋" w:eastAsia="仿宋" w:cs="Arial" w:hint="eastAsia"/>
          <w:sz w:val="32"/>
          <w:szCs w:val="32"/>
        </w:rPr>
        <w:t>教育系统安保经费</w:t>
      </w:r>
      <w:r>
        <w:rPr>
          <w:rFonts w:ascii="仿宋" w:eastAsia="仿宋" w:cs="Arial" w:hint="eastAsia"/>
          <w:sz w:val="32"/>
          <w:szCs w:val="32"/>
        </w:rPr>
        <w:t>”“</w:t>
      </w:r>
      <w:r w:rsidR="005E0C1E">
        <w:rPr>
          <w:rFonts w:ascii="仿宋" w:eastAsia="仿宋" w:cs="Arial" w:hint="eastAsia"/>
          <w:sz w:val="32"/>
          <w:szCs w:val="32"/>
        </w:rPr>
        <w:t>教育专业发展经费（教科研经费、义教课改）</w:t>
      </w:r>
      <w:r>
        <w:rPr>
          <w:rFonts w:ascii="仿宋" w:eastAsia="仿宋" w:cs="Arial" w:hint="eastAsia"/>
          <w:sz w:val="32"/>
          <w:szCs w:val="32"/>
        </w:rPr>
        <w:t>”等</w:t>
      </w:r>
      <w:r w:rsidR="005E0C1E">
        <w:rPr>
          <w:rFonts w:ascii="仿宋" w:eastAsia="仿宋" w:cs="Arial" w:hint="eastAsia"/>
          <w:sz w:val="32"/>
          <w:szCs w:val="32"/>
        </w:rPr>
        <w:t>36</w:t>
      </w:r>
      <w:r>
        <w:rPr>
          <w:rFonts w:ascii="仿宋" w:eastAsia="仿宋" w:cs="Arial" w:hint="eastAsia"/>
          <w:sz w:val="32"/>
          <w:szCs w:val="32"/>
        </w:rPr>
        <w:t>个项目开展了部门评价，涉及一般公共预算支出</w:t>
      </w:r>
      <w:r w:rsidR="005E0C1E">
        <w:rPr>
          <w:rFonts w:ascii="仿宋" w:eastAsia="仿宋" w:cs="Arial" w:hint="eastAsia"/>
          <w:sz w:val="32"/>
          <w:szCs w:val="32"/>
        </w:rPr>
        <w:t>6465.96</w:t>
      </w:r>
      <w:r>
        <w:rPr>
          <w:rFonts w:ascii="仿宋" w:eastAsia="仿宋" w:cs="Arial" w:hint="eastAsia"/>
          <w:sz w:val="32"/>
          <w:szCs w:val="32"/>
        </w:rPr>
        <w:t>万元，政府性基金预算支出</w:t>
      </w:r>
      <w:r w:rsidR="005E0C1E">
        <w:rPr>
          <w:rFonts w:ascii="仿宋" w:eastAsia="仿宋" w:cs="Arial" w:hint="eastAsia"/>
          <w:sz w:val="32"/>
          <w:szCs w:val="32"/>
        </w:rPr>
        <w:t>6299.67</w:t>
      </w:r>
      <w:r>
        <w:rPr>
          <w:rFonts w:ascii="仿宋" w:eastAsia="仿宋" w:cs="Arial" w:hint="eastAsia"/>
          <w:sz w:val="32"/>
          <w:szCs w:val="32"/>
        </w:rPr>
        <w:t>万元。其中，对“</w:t>
      </w:r>
      <w:r w:rsidR="005E0C1E">
        <w:rPr>
          <w:rFonts w:ascii="仿宋" w:eastAsia="仿宋" w:cs="Arial" w:hint="eastAsia"/>
          <w:sz w:val="32"/>
          <w:szCs w:val="32"/>
        </w:rPr>
        <w:t>教育系统安保经费</w:t>
      </w:r>
      <w:r>
        <w:rPr>
          <w:rFonts w:ascii="仿宋" w:eastAsia="仿宋" w:cs="Arial" w:hint="eastAsia"/>
          <w:sz w:val="32"/>
          <w:szCs w:val="32"/>
        </w:rPr>
        <w:t>”“</w:t>
      </w:r>
      <w:r w:rsidR="005E0C1E" w:rsidRPr="005E0C1E">
        <w:rPr>
          <w:rFonts w:ascii="仿宋" w:eastAsia="仿宋" w:cs="Arial"/>
          <w:sz w:val="32"/>
          <w:szCs w:val="32"/>
        </w:rPr>
        <w:t xml:space="preserve"> 全市中小学校舍维修及危房改造</w:t>
      </w:r>
      <w:r>
        <w:rPr>
          <w:rFonts w:ascii="仿宋" w:eastAsia="仿宋" w:cs="Arial" w:hint="eastAsia"/>
          <w:sz w:val="32"/>
          <w:szCs w:val="32"/>
        </w:rPr>
        <w:t>”等项目分别委托</w:t>
      </w:r>
      <w:r w:rsidR="005E0C1E">
        <w:rPr>
          <w:rFonts w:ascii="仿宋" w:eastAsia="仿宋" w:cs="Arial" w:hint="eastAsia"/>
          <w:sz w:val="32"/>
          <w:szCs w:val="32"/>
        </w:rPr>
        <w:t>浙江中和联合会计师事务所</w:t>
      </w:r>
      <w:r>
        <w:rPr>
          <w:rFonts w:ascii="仿宋" w:eastAsia="仿宋" w:cs="Arial" w:hint="eastAsia"/>
          <w:sz w:val="32"/>
          <w:szCs w:val="32"/>
        </w:rPr>
        <w:t>开展绩效评价。从评价情况来看，</w:t>
      </w:r>
      <w:r w:rsidR="005E0C1E">
        <w:rPr>
          <w:rFonts w:ascii="仿宋" w:eastAsia="仿宋" w:cs="Arial" w:hint="eastAsia"/>
          <w:sz w:val="32"/>
          <w:szCs w:val="32"/>
        </w:rPr>
        <w:t>我局项目经费使用情况良好，36个项目评价结果为优秀的项目有15项，评价结果为良好的项目有21项</w:t>
      </w:r>
      <w:r>
        <w:rPr>
          <w:rFonts w:ascii="仿宋" w:eastAsia="仿宋" w:cs="Arial" w:hint="eastAsia"/>
          <w:sz w:val="32"/>
          <w:szCs w:val="32"/>
        </w:rPr>
        <w:t>。</w:t>
      </w:r>
    </w:p>
    <w:p w:rsidR="00913F6C" w:rsidRDefault="005E0C1E" w:rsidP="00F739FC">
      <w:pPr>
        <w:spacing w:line="360" w:lineRule="auto"/>
        <w:ind w:firstLine="640"/>
        <w:jc w:val="both"/>
      </w:pPr>
      <w:r>
        <w:rPr>
          <w:rFonts w:ascii="仿宋" w:eastAsia="仿宋" w:cs="Arial" w:hint="eastAsia"/>
          <w:sz w:val="32"/>
          <w:szCs w:val="32"/>
        </w:rPr>
        <w:t>我局没有</w:t>
      </w:r>
      <w:r w:rsidR="00E26C0B">
        <w:rPr>
          <w:rFonts w:ascii="仿宋" w:eastAsia="仿宋" w:cs="Arial" w:hint="eastAsia"/>
          <w:sz w:val="32"/>
          <w:szCs w:val="32"/>
        </w:rPr>
        <w:t>开展整体支出绩效评价试点。</w:t>
      </w:r>
    </w:p>
    <w:p w:rsidR="005E0C1E" w:rsidRDefault="00E26C0B" w:rsidP="00F739FC">
      <w:pPr>
        <w:spacing w:line="360" w:lineRule="auto"/>
        <w:ind w:firstLine="640"/>
        <w:jc w:val="both"/>
        <w:rPr>
          <w:rStyle w:val="a4"/>
          <w:rFonts w:ascii="仿宋" w:eastAsia="仿宋" w:cs="Arial"/>
          <w:sz w:val="32"/>
          <w:szCs w:val="32"/>
        </w:rPr>
      </w:pPr>
      <w:r>
        <w:rPr>
          <w:rStyle w:val="a4"/>
          <w:rFonts w:ascii="仿宋" w:eastAsia="仿宋" w:cs="Arial" w:hint="eastAsia"/>
          <w:sz w:val="32"/>
          <w:szCs w:val="32"/>
        </w:rPr>
        <w:t>2.部门决算</w:t>
      </w:r>
      <w:proofErr w:type="gramStart"/>
      <w:r>
        <w:rPr>
          <w:rStyle w:val="a4"/>
          <w:rFonts w:ascii="仿宋" w:eastAsia="仿宋" w:cs="Arial" w:hint="eastAsia"/>
          <w:sz w:val="32"/>
          <w:szCs w:val="32"/>
        </w:rPr>
        <w:t>中项目</w:t>
      </w:r>
      <w:proofErr w:type="gramEnd"/>
      <w:r>
        <w:rPr>
          <w:rStyle w:val="a4"/>
          <w:rFonts w:ascii="仿宋" w:eastAsia="仿宋" w:cs="Arial" w:hint="eastAsia"/>
          <w:sz w:val="32"/>
          <w:szCs w:val="32"/>
        </w:rPr>
        <w:t>绩效自评结果</w:t>
      </w:r>
    </w:p>
    <w:p w:rsidR="00913F6C" w:rsidRDefault="005E0C1E" w:rsidP="00F739FC">
      <w:pPr>
        <w:spacing w:line="360" w:lineRule="auto"/>
        <w:ind w:firstLine="640"/>
        <w:jc w:val="both"/>
      </w:pPr>
      <w:r>
        <w:rPr>
          <w:rFonts w:ascii="仿宋" w:eastAsia="仿宋" w:cs="Arial" w:hint="eastAsia"/>
          <w:sz w:val="32"/>
          <w:szCs w:val="32"/>
        </w:rPr>
        <w:t>教育</w:t>
      </w:r>
      <w:r w:rsidR="00E26C0B">
        <w:rPr>
          <w:rFonts w:ascii="仿宋" w:eastAsia="仿宋" w:cs="Arial" w:hint="eastAsia"/>
          <w:sz w:val="32"/>
          <w:szCs w:val="32"/>
        </w:rPr>
        <w:t>局在2019年度部门决算中反映</w:t>
      </w:r>
      <w:r>
        <w:rPr>
          <w:rFonts w:ascii="仿宋" w:eastAsia="仿宋" w:cs="Arial" w:hint="eastAsia"/>
          <w:sz w:val="32"/>
          <w:szCs w:val="32"/>
        </w:rPr>
        <w:t>全市中小学校舍维修及危房改造</w:t>
      </w:r>
      <w:r w:rsidR="00E26C0B">
        <w:rPr>
          <w:rFonts w:ascii="仿宋" w:eastAsia="仿宋" w:cs="Arial" w:hint="eastAsia"/>
          <w:sz w:val="32"/>
          <w:szCs w:val="32"/>
        </w:rPr>
        <w:t>及</w:t>
      </w:r>
      <w:r>
        <w:rPr>
          <w:rFonts w:ascii="仿宋" w:eastAsia="仿宋" w:cs="Arial" w:hint="eastAsia"/>
          <w:sz w:val="32"/>
          <w:szCs w:val="32"/>
        </w:rPr>
        <w:t>学生资助</w:t>
      </w:r>
      <w:r w:rsidR="00E26C0B">
        <w:rPr>
          <w:rFonts w:ascii="仿宋" w:eastAsia="仿宋" w:cs="Arial" w:hint="eastAsia"/>
          <w:sz w:val="32"/>
          <w:szCs w:val="32"/>
        </w:rPr>
        <w:t>的项目绩效自评结果。</w:t>
      </w:r>
    </w:p>
    <w:p w:rsidR="00913F6C" w:rsidRDefault="005E0C1E" w:rsidP="00F739FC">
      <w:pPr>
        <w:spacing w:line="360" w:lineRule="auto"/>
        <w:ind w:firstLine="641"/>
        <w:jc w:val="both"/>
        <w:rPr>
          <w:rFonts w:ascii="仿宋" w:eastAsia="仿宋" w:cs="Arial" w:hint="eastAsia"/>
          <w:sz w:val="32"/>
          <w:szCs w:val="32"/>
        </w:rPr>
      </w:pPr>
      <w:r>
        <w:rPr>
          <w:rFonts w:ascii="仿宋" w:eastAsia="仿宋" w:cs="Arial" w:hint="eastAsia"/>
          <w:sz w:val="32"/>
          <w:szCs w:val="32"/>
        </w:rPr>
        <w:t>全市中小学校舍维修及危房改造</w:t>
      </w:r>
      <w:r w:rsidR="00E26C0B">
        <w:rPr>
          <w:rFonts w:ascii="仿宋" w:eastAsia="仿宋" w:cs="Arial" w:hint="eastAsia"/>
          <w:sz w:val="32"/>
          <w:szCs w:val="32"/>
        </w:rPr>
        <w:t>项目绩效自评综述：根据年初设定的绩效目标，项目自评得分</w:t>
      </w:r>
      <w:r>
        <w:rPr>
          <w:rFonts w:ascii="仿宋" w:eastAsia="仿宋" w:cs="Arial" w:hint="eastAsia"/>
          <w:sz w:val="32"/>
          <w:szCs w:val="32"/>
        </w:rPr>
        <w:t>94.06</w:t>
      </w:r>
      <w:r w:rsidR="00E26C0B">
        <w:rPr>
          <w:rFonts w:ascii="仿宋" w:eastAsia="仿宋" w:cs="Arial" w:hint="eastAsia"/>
          <w:sz w:val="32"/>
          <w:szCs w:val="32"/>
        </w:rPr>
        <w:t>分，自评结论为</w:t>
      </w:r>
      <w:r w:rsidR="00E26C0B">
        <w:rPr>
          <w:rFonts w:ascii="仿宋" w:eastAsia="仿宋" w:cs="Arial" w:hint="eastAsia"/>
          <w:sz w:val="32"/>
          <w:szCs w:val="32"/>
        </w:rPr>
        <w:lastRenderedPageBreak/>
        <w:t>“</w:t>
      </w:r>
      <w:r>
        <w:rPr>
          <w:rFonts w:ascii="仿宋" w:eastAsia="仿宋" w:cs="Arial" w:hint="eastAsia"/>
          <w:sz w:val="32"/>
          <w:szCs w:val="32"/>
        </w:rPr>
        <w:t>较好</w:t>
      </w:r>
      <w:r w:rsidR="00E26C0B">
        <w:rPr>
          <w:rFonts w:ascii="仿宋" w:eastAsia="仿宋" w:cs="Arial" w:hint="eastAsia"/>
          <w:sz w:val="32"/>
          <w:szCs w:val="32"/>
        </w:rPr>
        <w:t>”。项目全年预算数为</w:t>
      </w:r>
      <w:r>
        <w:rPr>
          <w:rFonts w:ascii="仿宋" w:eastAsia="仿宋" w:cs="Arial" w:hint="eastAsia"/>
          <w:sz w:val="32"/>
          <w:szCs w:val="32"/>
        </w:rPr>
        <w:t>4009.14</w:t>
      </w:r>
      <w:r w:rsidR="00E26C0B">
        <w:rPr>
          <w:rFonts w:ascii="仿宋" w:eastAsia="仿宋" w:cs="Arial" w:hint="eastAsia"/>
          <w:sz w:val="32"/>
          <w:szCs w:val="32"/>
        </w:rPr>
        <w:t>万元，执行数为</w:t>
      </w:r>
      <w:r>
        <w:rPr>
          <w:rFonts w:ascii="仿宋" w:eastAsia="仿宋" w:cs="Arial" w:hint="eastAsia"/>
          <w:sz w:val="32"/>
          <w:szCs w:val="32"/>
        </w:rPr>
        <w:t>4006.31</w:t>
      </w:r>
      <w:r w:rsidR="00E26C0B">
        <w:rPr>
          <w:rFonts w:ascii="仿宋" w:eastAsia="仿宋" w:cs="Arial" w:hint="eastAsia"/>
          <w:sz w:val="32"/>
          <w:szCs w:val="32"/>
        </w:rPr>
        <w:t>万元，完成预算的</w:t>
      </w:r>
      <w:r>
        <w:rPr>
          <w:rFonts w:ascii="仿宋" w:eastAsia="仿宋" w:cs="Arial" w:hint="eastAsia"/>
          <w:sz w:val="32"/>
          <w:szCs w:val="32"/>
        </w:rPr>
        <w:t>99.93</w:t>
      </w:r>
      <w:r w:rsidR="00E26C0B">
        <w:rPr>
          <w:rFonts w:ascii="仿宋" w:eastAsia="仿宋" w:cs="Arial" w:hint="eastAsia"/>
          <w:sz w:val="32"/>
          <w:szCs w:val="32"/>
        </w:rPr>
        <w:t>%。项目绩效目标完成情况：一是</w:t>
      </w:r>
      <w:r>
        <w:rPr>
          <w:rFonts w:ascii="仿宋" w:eastAsia="仿宋" w:cs="Arial" w:hint="eastAsia"/>
          <w:sz w:val="32"/>
          <w:szCs w:val="32"/>
        </w:rPr>
        <w:t>对90所学校进行了校舍维修与危房改造项目</w:t>
      </w:r>
      <w:r w:rsidR="00E26C0B">
        <w:rPr>
          <w:rFonts w:ascii="仿宋" w:eastAsia="仿宋" w:cs="Arial" w:hint="eastAsia"/>
          <w:sz w:val="32"/>
          <w:szCs w:val="32"/>
        </w:rPr>
        <w:t>；二是</w:t>
      </w:r>
      <w:r w:rsidRPr="005E0C1E">
        <w:rPr>
          <w:rFonts w:hint="eastAsia"/>
          <w:color w:val="000000"/>
          <w:sz w:val="32"/>
          <w:szCs w:val="32"/>
        </w:rPr>
        <w:t>对41所学校进行了消防改造与</w:t>
      </w:r>
      <w:proofErr w:type="gramStart"/>
      <w:r w:rsidRPr="005E0C1E">
        <w:rPr>
          <w:rFonts w:hint="eastAsia"/>
          <w:color w:val="000000"/>
          <w:sz w:val="32"/>
          <w:szCs w:val="32"/>
        </w:rPr>
        <w:t>污水零直排</w:t>
      </w:r>
      <w:proofErr w:type="gramEnd"/>
      <w:r w:rsidRPr="005E0C1E">
        <w:rPr>
          <w:rFonts w:hint="eastAsia"/>
          <w:color w:val="000000"/>
          <w:sz w:val="32"/>
          <w:szCs w:val="32"/>
        </w:rPr>
        <w:t>改造项目</w:t>
      </w:r>
      <w:r w:rsidR="00E26C0B">
        <w:rPr>
          <w:rFonts w:ascii="仿宋" w:eastAsia="仿宋" w:cs="Arial" w:hint="eastAsia"/>
          <w:sz w:val="32"/>
          <w:szCs w:val="32"/>
        </w:rPr>
        <w:t>。</w:t>
      </w:r>
      <w:r w:rsidRPr="005E0C1E">
        <w:rPr>
          <w:rFonts w:hint="eastAsia"/>
          <w:sz w:val="32"/>
          <w:szCs w:val="32"/>
        </w:rPr>
        <w:t>截</w:t>
      </w:r>
      <w:r>
        <w:rPr>
          <w:rFonts w:hint="eastAsia"/>
          <w:sz w:val="32"/>
          <w:szCs w:val="32"/>
        </w:rPr>
        <w:t>至</w:t>
      </w:r>
      <w:r w:rsidRPr="005E0C1E">
        <w:rPr>
          <w:sz w:val="32"/>
          <w:szCs w:val="32"/>
        </w:rPr>
        <w:t>2019</w:t>
      </w:r>
      <w:r w:rsidRPr="005E0C1E">
        <w:rPr>
          <w:rFonts w:hint="eastAsia"/>
          <w:sz w:val="32"/>
          <w:szCs w:val="32"/>
        </w:rPr>
        <w:t>年1</w:t>
      </w:r>
      <w:r w:rsidRPr="005E0C1E">
        <w:rPr>
          <w:sz w:val="32"/>
          <w:szCs w:val="32"/>
        </w:rPr>
        <w:t>2</w:t>
      </w:r>
      <w:r w:rsidRPr="005E0C1E">
        <w:rPr>
          <w:rFonts w:hint="eastAsia"/>
          <w:sz w:val="32"/>
          <w:szCs w:val="32"/>
        </w:rPr>
        <w:t>月31日，2019年度计划的全市中小学校舍维修工程及全市</w:t>
      </w:r>
      <w:proofErr w:type="gramStart"/>
      <w:r w:rsidRPr="005E0C1E">
        <w:rPr>
          <w:rFonts w:hint="eastAsia"/>
          <w:sz w:val="32"/>
          <w:szCs w:val="32"/>
        </w:rPr>
        <w:t>学校消防</w:t>
      </w:r>
      <w:proofErr w:type="gramEnd"/>
      <w:r w:rsidRPr="005E0C1E">
        <w:rPr>
          <w:rFonts w:hint="eastAsia"/>
          <w:sz w:val="32"/>
          <w:szCs w:val="32"/>
        </w:rPr>
        <w:t>改造、</w:t>
      </w:r>
      <w:proofErr w:type="gramStart"/>
      <w:r w:rsidRPr="005E0C1E">
        <w:rPr>
          <w:rFonts w:hint="eastAsia"/>
          <w:sz w:val="32"/>
          <w:szCs w:val="32"/>
        </w:rPr>
        <w:t>污水零直排</w:t>
      </w:r>
      <w:proofErr w:type="gramEnd"/>
      <w:r w:rsidRPr="005E0C1E">
        <w:rPr>
          <w:rFonts w:hint="eastAsia"/>
          <w:sz w:val="32"/>
          <w:szCs w:val="32"/>
        </w:rPr>
        <w:t>改造工程项目已全部完工，但验收、结算、付款手续并未及时办理。</w:t>
      </w:r>
      <w:r w:rsidR="00E26C0B">
        <w:rPr>
          <w:rFonts w:ascii="仿宋" w:eastAsia="仿宋" w:cs="Arial" w:hint="eastAsia"/>
          <w:sz w:val="32"/>
          <w:szCs w:val="32"/>
        </w:rPr>
        <w:t>发现的问题及原因：一是</w:t>
      </w:r>
      <w:r w:rsidRPr="005E0C1E">
        <w:rPr>
          <w:rFonts w:hint="eastAsia"/>
          <w:sz w:val="32"/>
          <w:szCs w:val="32"/>
        </w:rPr>
        <w:t>校舍维修及危房改造计划与本年财务支出匹配度不高</w:t>
      </w:r>
      <w:r w:rsidR="00E26C0B">
        <w:rPr>
          <w:rFonts w:ascii="仿宋" w:eastAsia="仿宋" w:cs="Arial" w:hint="eastAsia"/>
          <w:sz w:val="32"/>
          <w:szCs w:val="32"/>
        </w:rPr>
        <w:t>；二是</w:t>
      </w:r>
      <w:r w:rsidRPr="005E0C1E">
        <w:rPr>
          <w:rFonts w:hint="eastAsia"/>
          <w:sz w:val="32"/>
          <w:szCs w:val="32"/>
        </w:rPr>
        <w:t>部分项目验收、结算手续未及时办理</w:t>
      </w:r>
      <w:r w:rsidR="00E26C0B">
        <w:rPr>
          <w:rFonts w:ascii="仿宋" w:eastAsia="仿宋" w:cs="Arial" w:hint="eastAsia"/>
          <w:sz w:val="32"/>
          <w:szCs w:val="32"/>
        </w:rPr>
        <w:t>。下一步改进措施：一是</w:t>
      </w:r>
      <w:r w:rsidRPr="005E0C1E">
        <w:rPr>
          <w:rFonts w:hint="eastAsia"/>
          <w:sz w:val="32"/>
          <w:szCs w:val="32"/>
        </w:rPr>
        <w:t>加强预算管理，规范项目建设</w:t>
      </w:r>
      <w:r w:rsidR="00E26C0B">
        <w:rPr>
          <w:rFonts w:ascii="仿宋" w:eastAsia="仿宋" w:cs="Arial" w:hint="eastAsia"/>
          <w:sz w:val="32"/>
          <w:szCs w:val="32"/>
        </w:rPr>
        <w:t>；二是</w:t>
      </w:r>
      <w:r w:rsidRPr="005E0C1E">
        <w:rPr>
          <w:rFonts w:hint="eastAsia"/>
          <w:sz w:val="32"/>
          <w:szCs w:val="32"/>
        </w:rPr>
        <w:t>督促项目验收结算、完善财务核算</w:t>
      </w:r>
      <w:r w:rsidR="00E26C0B">
        <w:rPr>
          <w:rFonts w:ascii="仿宋" w:eastAsia="仿宋" w:cs="Arial" w:hint="eastAsia"/>
          <w:sz w:val="32"/>
          <w:szCs w:val="32"/>
        </w:rPr>
        <w:t>。</w:t>
      </w:r>
    </w:p>
    <w:p w:rsidR="00203720" w:rsidRPr="005268CD" w:rsidRDefault="00203720" w:rsidP="00203720">
      <w:pPr>
        <w:spacing w:line="800" w:lineRule="exact"/>
        <w:rPr>
          <w:rFonts w:ascii="仿宋_GB2312" w:eastAsia="仿宋_GB2312" w:hint="eastAsia"/>
        </w:rPr>
      </w:pP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6"/>
        <w:gridCol w:w="1776"/>
        <w:gridCol w:w="548"/>
        <w:gridCol w:w="1223"/>
        <w:gridCol w:w="693"/>
        <w:gridCol w:w="1758"/>
      </w:tblGrid>
      <w:tr w:rsidR="00203720" w:rsidRPr="00BC4A7D" w:rsidTr="00391235">
        <w:tblPrEx>
          <w:tblCellMar>
            <w:top w:w="0" w:type="dxa"/>
            <w:bottom w:w="0" w:type="dxa"/>
          </w:tblCellMar>
        </w:tblPrEx>
        <w:trPr>
          <w:trHeight w:val="876"/>
        </w:trPr>
        <w:tc>
          <w:tcPr>
            <w:tcW w:w="5000" w:type="pct"/>
            <w:gridSpan w:val="6"/>
          </w:tcPr>
          <w:p w:rsidR="00203720" w:rsidRPr="004D7DA3" w:rsidRDefault="00203720" w:rsidP="00391235">
            <w:pPr>
              <w:jc w:val="center"/>
              <w:rPr>
                <w:rFonts w:ascii="仿宋_GB2312" w:eastAsia="仿宋_GB2312" w:hint="eastAsia"/>
                <w:b/>
                <w:sz w:val="28"/>
                <w:szCs w:val="28"/>
              </w:rPr>
            </w:pPr>
            <w:r w:rsidRPr="004D7DA3">
              <w:rPr>
                <w:rFonts w:ascii="仿宋_GB2312" w:eastAsia="仿宋_GB2312" w:hint="eastAsia"/>
                <w:b/>
                <w:sz w:val="28"/>
                <w:szCs w:val="28"/>
              </w:rPr>
              <w:t xml:space="preserve">一、项 目 基 本 概 </w:t>
            </w:r>
            <w:proofErr w:type="gramStart"/>
            <w:r w:rsidRPr="004D7DA3">
              <w:rPr>
                <w:rFonts w:ascii="仿宋_GB2312" w:eastAsia="仿宋_GB2312" w:hint="eastAsia"/>
                <w:b/>
                <w:sz w:val="28"/>
                <w:szCs w:val="28"/>
              </w:rPr>
              <w:t>况</w:t>
            </w:r>
            <w:proofErr w:type="gramEnd"/>
          </w:p>
        </w:tc>
      </w:tr>
      <w:tr w:rsidR="00203720" w:rsidRPr="00BC4A7D" w:rsidTr="00391235">
        <w:tblPrEx>
          <w:tblCellMar>
            <w:top w:w="0" w:type="dxa"/>
            <w:bottom w:w="0" w:type="dxa"/>
          </w:tblCellMar>
        </w:tblPrEx>
        <w:trPr>
          <w:trHeight w:val="887"/>
        </w:trPr>
        <w:tc>
          <w:tcPr>
            <w:tcW w:w="1606" w:type="pct"/>
            <w:vAlign w:val="center"/>
          </w:tcPr>
          <w:p w:rsidR="00203720" w:rsidRPr="004D7DA3" w:rsidRDefault="00203720" w:rsidP="00391235">
            <w:pPr>
              <w:jc w:val="center"/>
              <w:rPr>
                <w:rFonts w:ascii="仿宋_GB2312" w:eastAsia="仿宋_GB2312" w:hint="eastAsia"/>
              </w:rPr>
            </w:pPr>
            <w:r w:rsidRPr="004D7DA3">
              <w:rPr>
                <w:rFonts w:ascii="仿宋_GB2312" w:eastAsia="仿宋_GB2312" w:hint="eastAsia"/>
              </w:rPr>
              <w:t>项目负责人</w:t>
            </w:r>
          </w:p>
        </w:tc>
        <w:tc>
          <w:tcPr>
            <w:tcW w:w="1005" w:type="pct"/>
            <w:vAlign w:val="center"/>
          </w:tcPr>
          <w:p w:rsidR="00203720" w:rsidRPr="004D7DA3" w:rsidRDefault="00203720" w:rsidP="00391235">
            <w:pPr>
              <w:jc w:val="center"/>
              <w:rPr>
                <w:rFonts w:ascii="仿宋_GB2312" w:eastAsia="仿宋_GB2312" w:hint="eastAsia"/>
              </w:rPr>
            </w:pPr>
            <w:r>
              <w:rPr>
                <w:rFonts w:ascii="仿宋_GB2312" w:eastAsia="仿宋_GB2312" w:hint="eastAsia"/>
              </w:rPr>
              <w:t>谢建华</w:t>
            </w:r>
          </w:p>
        </w:tc>
        <w:tc>
          <w:tcPr>
            <w:tcW w:w="1002" w:type="pct"/>
            <w:gridSpan w:val="2"/>
            <w:vAlign w:val="center"/>
          </w:tcPr>
          <w:p w:rsidR="00203720" w:rsidRPr="004D7DA3" w:rsidRDefault="00203720" w:rsidP="00391235">
            <w:pPr>
              <w:jc w:val="center"/>
              <w:rPr>
                <w:rFonts w:ascii="仿宋_GB2312" w:eastAsia="仿宋_GB2312" w:hint="eastAsia"/>
              </w:rPr>
            </w:pPr>
            <w:r w:rsidRPr="004D7DA3">
              <w:rPr>
                <w:rFonts w:ascii="仿宋_GB2312" w:eastAsia="仿宋_GB2312" w:hint="eastAsia"/>
              </w:rPr>
              <w:t>联系电话</w:t>
            </w:r>
          </w:p>
        </w:tc>
        <w:tc>
          <w:tcPr>
            <w:tcW w:w="1387" w:type="pct"/>
            <w:gridSpan w:val="2"/>
            <w:vAlign w:val="center"/>
          </w:tcPr>
          <w:p w:rsidR="00203720" w:rsidRPr="004D7DA3" w:rsidRDefault="00203720" w:rsidP="00391235">
            <w:pPr>
              <w:jc w:val="center"/>
              <w:rPr>
                <w:rFonts w:ascii="仿宋_GB2312" w:eastAsia="仿宋_GB2312" w:hint="eastAsia"/>
              </w:rPr>
            </w:pPr>
            <w:r>
              <w:rPr>
                <w:rFonts w:ascii="仿宋_GB2312" w:eastAsia="仿宋_GB2312"/>
              </w:rPr>
              <w:t>13586242228</w:t>
            </w:r>
          </w:p>
        </w:tc>
      </w:tr>
      <w:tr w:rsidR="00203720" w:rsidRPr="00BC4A7D" w:rsidTr="00391235">
        <w:tblPrEx>
          <w:tblCellMar>
            <w:top w:w="0" w:type="dxa"/>
            <w:bottom w:w="0" w:type="dxa"/>
          </w:tblCellMar>
        </w:tblPrEx>
        <w:trPr>
          <w:cantSplit/>
          <w:trHeight w:val="915"/>
        </w:trPr>
        <w:tc>
          <w:tcPr>
            <w:tcW w:w="1606" w:type="pct"/>
            <w:vAlign w:val="center"/>
          </w:tcPr>
          <w:p w:rsidR="00203720" w:rsidRPr="004D7DA3" w:rsidRDefault="00203720" w:rsidP="00391235">
            <w:pPr>
              <w:jc w:val="center"/>
              <w:rPr>
                <w:rFonts w:ascii="仿宋_GB2312" w:eastAsia="仿宋_GB2312" w:hint="eastAsia"/>
              </w:rPr>
            </w:pPr>
            <w:r w:rsidRPr="004D7DA3">
              <w:rPr>
                <w:rFonts w:ascii="仿宋_GB2312" w:eastAsia="仿宋_GB2312" w:hint="eastAsia"/>
              </w:rPr>
              <w:t>地     址</w:t>
            </w:r>
          </w:p>
        </w:tc>
        <w:tc>
          <w:tcPr>
            <w:tcW w:w="2007" w:type="pct"/>
            <w:gridSpan w:val="3"/>
            <w:vAlign w:val="center"/>
          </w:tcPr>
          <w:p w:rsidR="00203720" w:rsidRPr="004D7DA3" w:rsidRDefault="00203720" w:rsidP="00391235">
            <w:pPr>
              <w:jc w:val="center"/>
              <w:rPr>
                <w:rFonts w:ascii="仿宋_GB2312" w:eastAsia="仿宋_GB2312" w:hint="eastAsia"/>
              </w:rPr>
            </w:pPr>
            <w:r w:rsidRPr="0003172A">
              <w:rPr>
                <w:rFonts w:ascii="仿宋_GB2312" w:eastAsia="仿宋_GB2312" w:hint="eastAsia"/>
              </w:rPr>
              <w:t>温岭市城西街道学院路1号</w:t>
            </w:r>
          </w:p>
        </w:tc>
        <w:tc>
          <w:tcPr>
            <w:tcW w:w="392" w:type="pct"/>
            <w:vAlign w:val="center"/>
          </w:tcPr>
          <w:p w:rsidR="00203720" w:rsidRPr="004D7DA3" w:rsidRDefault="00203720" w:rsidP="00391235">
            <w:pPr>
              <w:jc w:val="center"/>
              <w:rPr>
                <w:rFonts w:ascii="仿宋_GB2312" w:eastAsia="仿宋_GB2312" w:hint="eastAsia"/>
              </w:rPr>
            </w:pPr>
            <w:r w:rsidRPr="004D7DA3">
              <w:rPr>
                <w:rFonts w:ascii="仿宋_GB2312" w:eastAsia="仿宋_GB2312" w:hint="eastAsia"/>
              </w:rPr>
              <w:t>邮编</w:t>
            </w:r>
          </w:p>
        </w:tc>
        <w:tc>
          <w:tcPr>
            <w:tcW w:w="995" w:type="pct"/>
            <w:vAlign w:val="center"/>
          </w:tcPr>
          <w:p w:rsidR="00203720" w:rsidRPr="004D7DA3" w:rsidRDefault="00203720" w:rsidP="00391235">
            <w:pPr>
              <w:jc w:val="center"/>
              <w:rPr>
                <w:rFonts w:ascii="仿宋_GB2312" w:eastAsia="仿宋_GB2312" w:hint="eastAsia"/>
              </w:rPr>
            </w:pPr>
            <w:r w:rsidRPr="004D7DA3">
              <w:rPr>
                <w:rFonts w:ascii="仿宋_GB2312" w:eastAsia="仿宋_GB2312" w:hint="eastAsia"/>
              </w:rPr>
              <w:t>317500</w:t>
            </w:r>
          </w:p>
        </w:tc>
      </w:tr>
      <w:tr w:rsidR="00203720" w:rsidRPr="00BC4A7D" w:rsidTr="00391235">
        <w:tblPrEx>
          <w:tblCellMar>
            <w:top w:w="0" w:type="dxa"/>
            <w:bottom w:w="0" w:type="dxa"/>
          </w:tblCellMar>
        </w:tblPrEx>
        <w:trPr>
          <w:cantSplit/>
          <w:trHeight w:val="894"/>
        </w:trPr>
        <w:tc>
          <w:tcPr>
            <w:tcW w:w="1606" w:type="pct"/>
            <w:vAlign w:val="center"/>
          </w:tcPr>
          <w:p w:rsidR="00203720" w:rsidRPr="004D7DA3" w:rsidRDefault="00203720" w:rsidP="00391235">
            <w:pPr>
              <w:jc w:val="center"/>
              <w:rPr>
                <w:rFonts w:ascii="仿宋_GB2312" w:eastAsia="仿宋_GB2312" w:hint="eastAsia"/>
              </w:rPr>
            </w:pPr>
            <w:r w:rsidRPr="004D7DA3">
              <w:rPr>
                <w:rFonts w:ascii="仿宋_GB2312" w:eastAsia="仿宋_GB2312" w:hint="eastAsia"/>
              </w:rPr>
              <w:t>项目起止时间</w:t>
            </w:r>
          </w:p>
        </w:tc>
        <w:tc>
          <w:tcPr>
            <w:tcW w:w="3394" w:type="pct"/>
            <w:gridSpan w:val="5"/>
            <w:vAlign w:val="center"/>
          </w:tcPr>
          <w:p w:rsidR="00203720" w:rsidRPr="004D7DA3" w:rsidRDefault="00203720" w:rsidP="00391235">
            <w:pPr>
              <w:jc w:val="center"/>
              <w:rPr>
                <w:rFonts w:ascii="仿宋_GB2312" w:eastAsia="仿宋_GB2312" w:hint="eastAsia"/>
              </w:rPr>
            </w:pPr>
            <w:r>
              <w:rPr>
                <w:rFonts w:ascii="仿宋_GB2312" w:eastAsia="仿宋_GB2312" w:hint="eastAsia"/>
              </w:rPr>
              <w:t>2019</w:t>
            </w:r>
            <w:r w:rsidRPr="004D7DA3">
              <w:rPr>
                <w:rFonts w:ascii="仿宋_GB2312" w:eastAsia="仿宋_GB2312" w:hint="eastAsia"/>
              </w:rPr>
              <w:t>.</w:t>
            </w:r>
            <w:r>
              <w:rPr>
                <w:rFonts w:ascii="仿宋_GB2312" w:eastAsia="仿宋_GB2312" w:hint="eastAsia"/>
              </w:rPr>
              <w:t>01</w:t>
            </w:r>
            <w:r w:rsidRPr="004D7DA3">
              <w:rPr>
                <w:rFonts w:ascii="仿宋_GB2312" w:eastAsia="仿宋_GB2312" w:hint="eastAsia"/>
              </w:rPr>
              <w:t>-</w:t>
            </w:r>
            <w:r>
              <w:rPr>
                <w:rFonts w:ascii="仿宋_GB2312" w:eastAsia="仿宋_GB2312" w:hint="eastAsia"/>
              </w:rPr>
              <w:t>2019</w:t>
            </w:r>
            <w:r w:rsidRPr="004D7DA3">
              <w:rPr>
                <w:rFonts w:ascii="仿宋_GB2312" w:eastAsia="仿宋_GB2312" w:hint="eastAsia"/>
              </w:rPr>
              <w:t>.1</w:t>
            </w:r>
            <w:r>
              <w:rPr>
                <w:rFonts w:ascii="仿宋_GB2312" w:eastAsia="仿宋_GB2312" w:hint="eastAsia"/>
              </w:rPr>
              <w:t>2</w:t>
            </w:r>
          </w:p>
        </w:tc>
      </w:tr>
      <w:tr w:rsidR="00203720" w:rsidRPr="00BC4A7D" w:rsidTr="00391235">
        <w:tblPrEx>
          <w:tblCellMar>
            <w:top w:w="0" w:type="dxa"/>
            <w:bottom w:w="0" w:type="dxa"/>
          </w:tblCellMar>
        </w:tblPrEx>
        <w:trPr>
          <w:trHeight w:val="889"/>
        </w:trPr>
        <w:tc>
          <w:tcPr>
            <w:tcW w:w="1606" w:type="pct"/>
            <w:vAlign w:val="center"/>
          </w:tcPr>
          <w:p w:rsidR="00203720" w:rsidRPr="004D7DA3" w:rsidRDefault="00203720" w:rsidP="00391235">
            <w:pPr>
              <w:rPr>
                <w:rFonts w:ascii="仿宋_GB2312" w:eastAsia="仿宋_GB2312" w:hint="eastAsia"/>
              </w:rPr>
            </w:pPr>
            <w:r w:rsidRPr="004D7DA3">
              <w:rPr>
                <w:rFonts w:ascii="仿宋_GB2312" w:eastAsia="仿宋_GB2312" w:hint="eastAsia"/>
              </w:rPr>
              <w:t>计划安排资金（万元）</w:t>
            </w:r>
          </w:p>
        </w:tc>
        <w:tc>
          <w:tcPr>
            <w:tcW w:w="1005" w:type="pct"/>
            <w:vAlign w:val="center"/>
          </w:tcPr>
          <w:p w:rsidR="00203720" w:rsidRPr="004D7DA3" w:rsidRDefault="00203720" w:rsidP="00391235">
            <w:pPr>
              <w:ind w:firstLineChars="150" w:firstLine="360"/>
              <w:jc w:val="right"/>
              <w:rPr>
                <w:rFonts w:ascii="仿宋_GB2312" w:eastAsia="仿宋_GB2312" w:hint="eastAsia"/>
              </w:rPr>
            </w:pPr>
            <w:r>
              <w:rPr>
                <w:rFonts w:ascii="仿宋_GB2312" w:eastAsia="仿宋_GB2312" w:hint="eastAsia"/>
              </w:rPr>
              <w:t>4,</w:t>
            </w:r>
            <w:r>
              <w:rPr>
                <w:rFonts w:ascii="仿宋_GB2312" w:eastAsia="仿宋_GB2312"/>
              </w:rPr>
              <w:t>00</w:t>
            </w:r>
            <w:r>
              <w:rPr>
                <w:rFonts w:ascii="仿宋_GB2312" w:eastAsia="仿宋_GB2312" w:hint="eastAsia"/>
              </w:rPr>
              <w:t>9.14</w:t>
            </w:r>
          </w:p>
        </w:tc>
        <w:tc>
          <w:tcPr>
            <w:tcW w:w="1394" w:type="pct"/>
            <w:gridSpan w:val="3"/>
            <w:vAlign w:val="center"/>
          </w:tcPr>
          <w:p w:rsidR="00203720" w:rsidRPr="004D7DA3" w:rsidRDefault="00203720" w:rsidP="00391235">
            <w:pPr>
              <w:rPr>
                <w:rFonts w:ascii="仿宋_GB2312" w:eastAsia="仿宋_GB2312" w:hint="eastAsia"/>
              </w:rPr>
            </w:pPr>
            <w:r w:rsidRPr="004D7DA3">
              <w:rPr>
                <w:rFonts w:ascii="仿宋_GB2312" w:eastAsia="仿宋_GB2312" w:hint="eastAsia"/>
              </w:rPr>
              <w:t>实际到位资金（万元）</w:t>
            </w:r>
          </w:p>
        </w:tc>
        <w:tc>
          <w:tcPr>
            <w:tcW w:w="995" w:type="pct"/>
            <w:vAlign w:val="center"/>
          </w:tcPr>
          <w:p w:rsidR="00203720" w:rsidRPr="004D7DA3" w:rsidRDefault="00203720" w:rsidP="00391235">
            <w:pPr>
              <w:ind w:firstLineChars="200" w:firstLine="480"/>
              <w:jc w:val="right"/>
              <w:rPr>
                <w:rFonts w:ascii="仿宋_GB2312" w:eastAsia="仿宋_GB2312" w:hint="eastAsia"/>
              </w:rPr>
            </w:pPr>
            <w:r>
              <w:rPr>
                <w:rFonts w:ascii="仿宋_GB2312" w:eastAsia="仿宋_GB2312" w:hint="eastAsia"/>
              </w:rPr>
              <w:t>4,</w:t>
            </w:r>
            <w:r>
              <w:rPr>
                <w:rFonts w:ascii="仿宋_GB2312" w:eastAsia="仿宋_GB2312"/>
              </w:rPr>
              <w:t>00</w:t>
            </w:r>
            <w:r>
              <w:rPr>
                <w:rFonts w:ascii="仿宋_GB2312" w:eastAsia="仿宋_GB2312" w:hint="eastAsia"/>
              </w:rPr>
              <w:t>9.14</w:t>
            </w:r>
          </w:p>
        </w:tc>
      </w:tr>
      <w:tr w:rsidR="00203720" w:rsidRPr="00BC4A7D" w:rsidTr="00391235">
        <w:tblPrEx>
          <w:tblCellMar>
            <w:top w:w="0" w:type="dxa"/>
            <w:bottom w:w="0" w:type="dxa"/>
          </w:tblCellMar>
        </w:tblPrEx>
        <w:trPr>
          <w:trHeight w:val="702"/>
        </w:trPr>
        <w:tc>
          <w:tcPr>
            <w:tcW w:w="1606" w:type="pct"/>
            <w:vAlign w:val="center"/>
          </w:tcPr>
          <w:p w:rsidR="00203720" w:rsidRPr="004D7DA3" w:rsidRDefault="00203720" w:rsidP="00391235">
            <w:pPr>
              <w:rPr>
                <w:rFonts w:ascii="仿宋_GB2312" w:eastAsia="仿宋_GB2312" w:hint="eastAsia"/>
              </w:rPr>
            </w:pPr>
            <w:r w:rsidRPr="004D7DA3">
              <w:rPr>
                <w:rFonts w:ascii="仿宋_GB2312" w:eastAsia="仿宋_GB2312" w:hint="eastAsia"/>
              </w:rPr>
              <w:t>其中：中央财政</w:t>
            </w:r>
          </w:p>
        </w:tc>
        <w:tc>
          <w:tcPr>
            <w:tcW w:w="1005" w:type="pct"/>
            <w:vAlign w:val="center"/>
          </w:tcPr>
          <w:p w:rsidR="00203720" w:rsidRPr="004D7DA3" w:rsidRDefault="00203720" w:rsidP="00391235">
            <w:pPr>
              <w:jc w:val="right"/>
              <w:rPr>
                <w:rFonts w:ascii="仿宋_GB2312" w:eastAsia="仿宋_GB2312" w:hint="eastAsia"/>
              </w:rPr>
            </w:pPr>
          </w:p>
        </w:tc>
        <w:tc>
          <w:tcPr>
            <w:tcW w:w="1394" w:type="pct"/>
            <w:gridSpan w:val="3"/>
            <w:vAlign w:val="center"/>
          </w:tcPr>
          <w:p w:rsidR="00203720" w:rsidRPr="004D7DA3" w:rsidRDefault="00203720" w:rsidP="00391235">
            <w:pPr>
              <w:rPr>
                <w:rFonts w:ascii="仿宋_GB2312" w:eastAsia="仿宋_GB2312" w:hint="eastAsia"/>
              </w:rPr>
            </w:pPr>
            <w:r w:rsidRPr="004D7DA3">
              <w:rPr>
                <w:rFonts w:ascii="仿宋_GB2312" w:eastAsia="仿宋_GB2312" w:hint="eastAsia"/>
              </w:rPr>
              <w:t>其中：中央财政</w:t>
            </w:r>
          </w:p>
        </w:tc>
        <w:tc>
          <w:tcPr>
            <w:tcW w:w="995" w:type="pct"/>
            <w:vAlign w:val="center"/>
          </w:tcPr>
          <w:p w:rsidR="00203720" w:rsidRPr="004D7DA3" w:rsidRDefault="00203720" w:rsidP="00391235">
            <w:pPr>
              <w:jc w:val="right"/>
              <w:rPr>
                <w:rFonts w:ascii="仿宋_GB2312" w:eastAsia="仿宋_GB2312" w:hint="eastAsia"/>
              </w:rPr>
            </w:pPr>
          </w:p>
        </w:tc>
      </w:tr>
      <w:tr w:rsidR="00203720" w:rsidRPr="00BC4A7D" w:rsidTr="00391235">
        <w:tblPrEx>
          <w:tblCellMar>
            <w:top w:w="0" w:type="dxa"/>
            <w:bottom w:w="0" w:type="dxa"/>
          </w:tblCellMar>
        </w:tblPrEx>
        <w:trPr>
          <w:trHeight w:val="728"/>
        </w:trPr>
        <w:tc>
          <w:tcPr>
            <w:tcW w:w="1606" w:type="pct"/>
            <w:vAlign w:val="center"/>
          </w:tcPr>
          <w:p w:rsidR="00203720" w:rsidRPr="004D7DA3" w:rsidRDefault="00203720" w:rsidP="00391235">
            <w:pPr>
              <w:ind w:firstLineChars="317" w:firstLine="761"/>
              <w:rPr>
                <w:rFonts w:ascii="仿宋_GB2312" w:eastAsia="仿宋_GB2312" w:hint="eastAsia"/>
              </w:rPr>
            </w:pPr>
            <w:r w:rsidRPr="004D7DA3">
              <w:rPr>
                <w:rFonts w:ascii="仿宋_GB2312" w:eastAsia="仿宋_GB2312" w:hint="eastAsia"/>
              </w:rPr>
              <w:t>省财政</w:t>
            </w:r>
          </w:p>
        </w:tc>
        <w:tc>
          <w:tcPr>
            <w:tcW w:w="1005" w:type="pct"/>
            <w:vAlign w:val="center"/>
          </w:tcPr>
          <w:p w:rsidR="00203720" w:rsidRPr="004D7DA3" w:rsidRDefault="00203720" w:rsidP="00391235">
            <w:pPr>
              <w:jc w:val="right"/>
              <w:rPr>
                <w:rFonts w:ascii="仿宋_GB2312" w:eastAsia="仿宋_GB2312" w:hint="eastAsia"/>
              </w:rPr>
            </w:pPr>
          </w:p>
        </w:tc>
        <w:tc>
          <w:tcPr>
            <w:tcW w:w="1394" w:type="pct"/>
            <w:gridSpan w:val="3"/>
            <w:vAlign w:val="center"/>
          </w:tcPr>
          <w:p w:rsidR="00203720" w:rsidRPr="004D7DA3" w:rsidRDefault="00203720" w:rsidP="00391235">
            <w:pPr>
              <w:ind w:firstLineChars="317" w:firstLine="761"/>
              <w:rPr>
                <w:rFonts w:ascii="仿宋_GB2312" w:eastAsia="仿宋_GB2312" w:hint="eastAsia"/>
              </w:rPr>
            </w:pPr>
            <w:r w:rsidRPr="004D7DA3">
              <w:rPr>
                <w:rFonts w:ascii="仿宋_GB2312" w:eastAsia="仿宋_GB2312" w:hint="eastAsia"/>
              </w:rPr>
              <w:t>省财政</w:t>
            </w:r>
          </w:p>
        </w:tc>
        <w:tc>
          <w:tcPr>
            <w:tcW w:w="995" w:type="pct"/>
            <w:vAlign w:val="center"/>
          </w:tcPr>
          <w:p w:rsidR="00203720" w:rsidRPr="004D7DA3" w:rsidRDefault="00203720" w:rsidP="00391235">
            <w:pPr>
              <w:jc w:val="right"/>
              <w:rPr>
                <w:rFonts w:ascii="仿宋_GB2312" w:eastAsia="仿宋_GB2312" w:hint="eastAsia"/>
              </w:rPr>
            </w:pPr>
          </w:p>
        </w:tc>
      </w:tr>
      <w:tr w:rsidR="00203720" w:rsidRPr="00BC4A7D" w:rsidTr="00391235">
        <w:tblPrEx>
          <w:tblCellMar>
            <w:top w:w="0" w:type="dxa"/>
            <w:bottom w:w="0" w:type="dxa"/>
          </w:tblCellMar>
        </w:tblPrEx>
        <w:trPr>
          <w:trHeight w:val="704"/>
        </w:trPr>
        <w:tc>
          <w:tcPr>
            <w:tcW w:w="1606" w:type="pct"/>
            <w:vAlign w:val="center"/>
          </w:tcPr>
          <w:p w:rsidR="00203720" w:rsidRPr="004D7DA3" w:rsidRDefault="00203720" w:rsidP="00391235">
            <w:pPr>
              <w:ind w:firstLineChars="317" w:firstLine="761"/>
              <w:rPr>
                <w:rFonts w:ascii="仿宋_GB2312" w:eastAsia="仿宋_GB2312" w:hint="eastAsia"/>
              </w:rPr>
            </w:pPr>
            <w:r w:rsidRPr="004D7DA3">
              <w:rPr>
                <w:rFonts w:ascii="仿宋_GB2312" w:eastAsia="仿宋_GB2312" w:hint="eastAsia"/>
              </w:rPr>
              <w:lastRenderedPageBreak/>
              <w:t>市县财政</w:t>
            </w:r>
          </w:p>
        </w:tc>
        <w:tc>
          <w:tcPr>
            <w:tcW w:w="1005" w:type="pct"/>
            <w:vAlign w:val="center"/>
          </w:tcPr>
          <w:p w:rsidR="00203720" w:rsidRPr="004D7DA3" w:rsidRDefault="00203720" w:rsidP="00391235">
            <w:pPr>
              <w:jc w:val="right"/>
              <w:rPr>
                <w:rFonts w:ascii="仿宋_GB2312" w:eastAsia="仿宋_GB2312" w:hint="eastAsia"/>
              </w:rPr>
            </w:pPr>
            <w:r w:rsidRPr="004D7DA3">
              <w:rPr>
                <w:rFonts w:ascii="仿宋_GB2312" w:eastAsia="仿宋_GB2312" w:hint="eastAsia"/>
              </w:rPr>
              <w:t xml:space="preserve">  </w:t>
            </w:r>
            <w:r>
              <w:rPr>
                <w:rFonts w:ascii="仿宋_GB2312" w:eastAsia="仿宋_GB2312" w:hint="eastAsia"/>
              </w:rPr>
              <w:t>2</w:t>
            </w:r>
            <w:r>
              <w:rPr>
                <w:rFonts w:ascii="仿宋_GB2312" w:eastAsia="仿宋_GB2312"/>
              </w:rPr>
              <w:t>,</w:t>
            </w:r>
            <w:r>
              <w:rPr>
                <w:rFonts w:ascii="仿宋_GB2312" w:eastAsia="仿宋_GB2312" w:hint="eastAsia"/>
              </w:rPr>
              <w:t>5</w:t>
            </w:r>
            <w:r>
              <w:rPr>
                <w:rFonts w:ascii="仿宋_GB2312" w:eastAsia="仿宋_GB2312"/>
              </w:rPr>
              <w:t>00</w:t>
            </w:r>
            <w:r>
              <w:rPr>
                <w:rFonts w:ascii="仿宋_GB2312" w:eastAsia="仿宋_GB2312" w:hint="eastAsia"/>
              </w:rPr>
              <w:t>.00</w:t>
            </w:r>
          </w:p>
        </w:tc>
        <w:tc>
          <w:tcPr>
            <w:tcW w:w="1394" w:type="pct"/>
            <w:gridSpan w:val="3"/>
            <w:vAlign w:val="center"/>
          </w:tcPr>
          <w:p w:rsidR="00203720" w:rsidRPr="004D7DA3" w:rsidRDefault="00203720" w:rsidP="00391235">
            <w:pPr>
              <w:ind w:firstLineChars="317" w:firstLine="761"/>
              <w:rPr>
                <w:rFonts w:ascii="仿宋_GB2312" w:eastAsia="仿宋_GB2312" w:hint="eastAsia"/>
              </w:rPr>
            </w:pPr>
            <w:r w:rsidRPr="004D7DA3">
              <w:rPr>
                <w:rFonts w:ascii="仿宋_GB2312" w:eastAsia="仿宋_GB2312" w:hint="eastAsia"/>
              </w:rPr>
              <w:t>市县财政</w:t>
            </w:r>
          </w:p>
        </w:tc>
        <w:tc>
          <w:tcPr>
            <w:tcW w:w="995" w:type="pct"/>
            <w:vAlign w:val="center"/>
          </w:tcPr>
          <w:p w:rsidR="00203720" w:rsidRPr="004D7DA3" w:rsidRDefault="00203720" w:rsidP="00391235">
            <w:pPr>
              <w:ind w:firstLineChars="200" w:firstLine="480"/>
              <w:jc w:val="right"/>
              <w:rPr>
                <w:rFonts w:ascii="仿宋_GB2312" w:eastAsia="仿宋_GB2312" w:hint="eastAsia"/>
              </w:rPr>
            </w:pPr>
            <w:r>
              <w:rPr>
                <w:rFonts w:ascii="仿宋_GB2312" w:eastAsia="仿宋_GB2312" w:hint="eastAsia"/>
              </w:rPr>
              <w:t>2</w:t>
            </w:r>
            <w:r>
              <w:rPr>
                <w:rFonts w:ascii="仿宋_GB2312" w:eastAsia="仿宋_GB2312"/>
              </w:rPr>
              <w:t>,</w:t>
            </w:r>
            <w:r>
              <w:rPr>
                <w:rFonts w:ascii="仿宋_GB2312" w:eastAsia="仿宋_GB2312" w:hint="eastAsia"/>
              </w:rPr>
              <w:t>5</w:t>
            </w:r>
            <w:r>
              <w:rPr>
                <w:rFonts w:ascii="仿宋_GB2312" w:eastAsia="仿宋_GB2312"/>
              </w:rPr>
              <w:t>00</w:t>
            </w:r>
            <w:r>
              <w:rPr>
                <w:rFonts w:ascii="仿宋_GB2312" w:eastAsia="仿宋_GB2312" w:hint="eastAsia"/>
              </w:rPr>
              <w:t>.00</w:t>
            </w:r>
          </w:p>
        </w:tc>
      </w:tr>
      <w:tr w:rsidR="00203720" w:rsidRPr="00BC4A7D" w:rsidTr="00391235">
        <w:tblPrEx>
          <w:tblCellMar>
            <w:top w:w="0" w:type="dxa"/>
            <w:bottom w:w="0" w:type="dxa"/>
          </w:tblCellMar>
        </w:tblPrEx>
        <w:trPr>
          <w:trHeight w:val="714"/>
        </w:trPr>
        <w:tc>
          <w:tcPr>
            <w:tcW w:w="1606" w:type="pct"/>
            <w:vAlign w:val="center"/>
          </w:tcPr>
          <w:p w:rsidR="00203720" w:rsidRPr="004D7DA3" w:rsidRDefault="00203720" w:rsidP="00391235">
            <w:pPr>
              <w:ind w:firstLineChars="317" w:firstLine="761"/>
              <w:rPr>
                <w:rFonts w:ascii="仿宋_GB2312" w:eastAsia="仿宋_GB2312" w:hint="eastAsia"/>
              </w:rPr>
            </w:pPr>
            <w:r w:rsidRPr="004D7DA3">
              <w:rPr>
                <w:rFonts w:ascii="仿宋_GB2312" w:eastAsia="仿宋_GB2312" w:hint="eastAsia"/>
              </w:rPr>
              <w:t>其它</w:t>
            </w:r>
          </w:p>
        </w:tc>
        <w:tc>
          <w:tcPr>
            <w:tcW w:w="1005" w:type="pct"/>
            <w:vAlign w:val="center"/>
          </w:tcPr>
          <w:p w:rsidR="00203720" w:rsidRPr="004D7DA3" w:rsidRDefault="00203720" w:rsidP="00391235">
            <w:pPr>
              <w:jc w:val="right"/>
              <w:rPr>
                <w:rFonts w:ascii="仿宋_GB2312" w:eastAsia="仿宋_GB2312" w:hint="eastAsia"/>
              </w:rPr>
            </w:pPr>
            <w:r>
              <w:rPr>
                <w:rFonts w:ascii="仿宋_GB2312" w:eastAsia="仿宋_GB2312" w:hint="eastAsia"/>
              </w:rPr>
              <w:t>1,509.14</w:t>
            </w:r>
          </w:p>
        </w:tc>
        <w:tc>
          <w:tcPr>
            <w:tcW w:w="1394" w:type="pct"/>
            <w:gridSpan w:val="3"/>
            <w:vAlign w:val="center"/>
          </w:tcPr>
          <w:p w:rsidR="00203720" w:rsidRPr="004D7DA3" w:rsidRDefault="00203720" w:rsidP="00391235">
            <w:pPr>
              <w:ind w:firstLineChars="317" w:firstLine="761"/>
              <w:rPr>
                <w:rFonts w:ascii="仿宋_GB2312" w:eastAsia="仿宋_GB2312" w:hint="eastAsia"/>
              </w:rPr>
            </w:pPr>
            <w:r w:rsidRPr="004D7DA3">
              <w:rPr>
                <w:rFonts w:ascii="仿宋_GB2312" w:eastAsia="仿宋_GB2312" w:hint="eastAsia"/>
              </w:rPr>
              <w:t>其它</w:t>
            </w:r>
          </w:p>
        </w:tc>
        <w:tc>
          <w:tcPr>
            <w:tcW w:w="995" w:type="pct"/>
            <w:vAlign w:val="center"/>
          </w:tcPr>
          <w:p w:rsidR="00203720" w:rsidRPr="004D7DA3" w:rsidRDefault="00203720" w:rsidP="00391235">
            <w:pPr>
              <w:jc w:val="right"/>
              <w:rPr>
                <w:rFonts w:ascii="仿宋_GB2312" w:eastAsia="仿宋_GB2312" w:hint="eastAsia"/>
              </w:rPr>
            </w:pPr>
            <w:r>
              <w:rPr>
                <w:rFonts w:ascii="仿宋_GB2312" w:eastAsia="仿宋_GB2312" w:hint="eastAsia"/>
              </w:rPr>
              <w:t>1,509.14</w:t>
            </w:r>
          </w:p>
        </w:tc>
      </w:tr>
      <w:tr w:rsidR="00203720" w:rsidRPr="00BC4A7D" w:rsidTr="00391235">
        <w:tblPrEx>
          <w:tblCellMar>
            <w:top w:w="0" w:type="dxa"/>
            <w:bottom w:w="0" w:type="dxa"/>
          </w:tblCellMar>
        </w:tblPrEx>
        <w:trPr>
          <w:trHeight w:val="906"/>
        </w:trPr>
        <w:tc>
          <w:tcPr>
            <w:tcW w:w="1606" w:type="pct"/>
            <w:vAlign w:val="center"/>
          </w:tcPr>
          <w:p w:rsidR="00203720" w:rsidRPr="004D7DA3" w:rsidRDefault="00203720" w:rsidP="00391235">
            <w:pPr>
              <w:rPr>
                <w:rFonts w:ascii="仿宋_GB2312" w:eastAsia="仿宋_GB2312" w:hint="eastAsia"/>
              </w:rPr>
            </w:pPr>
            <w:r w:rsidRPr="004D7DA3">
              <w:rPr>
                <w:rFonts w:ascii="仿宋_GB2312" w:eastAsia="仿宋_GB2312" w:hint="eastAsia"/>
              </w:rPr>
              <w:t>实际支出（万元）</w:t>
            </w:r>
          </w:p>
        </w:tc>
        <w:tc>
          <w:tcPr>
            <w:tcW w:w="3394" w:type="pct"/>
            <w:gridSpan w:val="5"/>
            <w:vAlign w:val="center"/>
          </w:tcPr>
          <w:p w:rsidR="00203720" w:rsidRPr="004D7DA3" w:rsidRDefault="00203720" w:rsidP="00391235">
            <w:pPr>
              <w:ind w:firstLineChars="150" w:firstLine="360"/>
              <w:jc w:val="center"/>
              <w:rPr>
                <w:rFonts w:ascii="仿宋_GB2312" w:eastAsia="仿宋_GB2312" w:hint="eastAsia"/>
              </w:rPr>
            </w:pPr>
            <w:r>
              <w:rPr>
                <w:rFonts w:ascii="仿宋_GB2312" w:eastAsia="仿宋_GB2312"/>
              </w:rPr>
              <w:t>4,006.31</w:t>
            </w:r>
          </w:p>
        </w:tc>
      </w:tr>
      <w:tr w:rsidR="00203720" w:rsidRPr="00BC4A7D" w:rsidTr="00391235">
        <w:tblPrEx>
          <w:tblCellMar>
            <w:top w:w="0" w:type="dxa"/>
            <w:bottom w:w="0" w:type="dxa"/>
          </w:tblCellMar>
        </w:tblPrEx>
        <w:trPr>
          <w:cantSplit/>
          <w:trHeight w:val="898"/>
        </w:trPr>
        <w:tc>
          <w:tcPr>
            <w:tcW w:w="5000" w:type="pct"/>
            <w:gridSpan w:val="6"/>
            <w:tcBorders>
              <w:bottom w:val="single" w:sz="4" w:space="0" w:color="auto"/>
            </w:tcBorders>
            <w:vAlign w:val="center"/>
          </w:tcPr>
          <w:p w:rsidR="00203720" w:rsidRPr="004D7DA3" w:rsidRDefault="00203720" w:rsidP="00391235">
            <w:pPr>
              <w:jc w:val="center"/>
              <w:rPr>
                <w:rFonts w:ascii="仿宋_GB2312" w:eastAsia="仿宋_GB2312" w:hint="eastAsia"/>
                <w:b/>
              </w:rPr>
            </w:pPr>
            <w:r w:rsidRPr="004D7DA3">
              <w:rPr>
                <w:rFonts w:ascii="仿宋_GB2312" w:eastAsia="仿宋_GB2312" w:hint="eastAsia"/>
                <w:b/>
              </w:rPr>
              <w:t>二、项目支出明细情况</w:t>
            </w:r>
          </w:p>
        </w:tc>
      </w:tr>
      <w:tr w:rsidR="00203720" w:rsidRPr="00BC4A7D" w:rsidTr="00391235">
        <w:tblPrEx>
          <w:tblCellMar>
            <w:top w:w="0" w:type="dxa"/>
            <w:bottom w:w="0" w:type="dxa"/>
          </w:tblCellMar>
        </w:tblPrEx>
        <w:trPr>
          <w:cantSplit/>
          <w:trHeight w:val="946"/>
        </w:trPr>
        <w:tc>
          <w:tcPr>
            <w:tcW w:w="2921" w:type="pct"/>
            <w:gridSpan w:val="3"/>
            <w:tcBorders>
              <w:bottom w:val="single" w:sz="4" w:space="0" w:color="auto"/>
            </w:tcBorders>
            <w:vAlign w:val="center"/>
          </w:tcPr>
          <w:p w:rsidR="00203720" w:rsidRPr="004D7DA3" w:rsidRDefault="00203720" w:rsidP="00391235">
            <w:pPr>
              <w:spacing w:line="400" w:lineRule="exact"/>
              <w:jc w:val="center"/>
              <w:rPr>
                <w:rFonts w:ascii="仿宋_GB2312" w:eastAsia="仿宋_GB2312" w:hint="eastAsia"/>
              </w:rPr>
            </w:pPr>
            <w:r w:rsidRPr="004D7DA3">
              <w:rPr>
                <w:rFonts w:ascii="仿宋_GB2312" w:eastAsia="仿宋_GB2312" w:hint="eastAsia"/>
              </w:rPr>
              <w:t>支出内容</w:t>
            </w:r>
          </w:p>
          <w:p w:rsidR="00203720" w:rsidRPr="004D7DA3" w:rsidRDefault="00203720" w:rsidP="00391235">
            <w:pPr>
              <w:spacing w:line="400" w:lineRule="exact"/>
              <w:jc w:val="center"/>
              <w:rPr>
                <w:rFonts w:ascii="仿宋_GB2312" w:eastAsia="仿宋_GB2312" w:hint="eastAsia"/>
              </w:rPr>
            </w:pPr>
            <w:r w:rsidRPr="004D7DA3">
              <w:rPr>
                <w:rFonts w:ascii="仿宋_GB2312" w:eastAsia="仿宋_GB2312" w:hint="eastAsia"/>
              </w:rPr>
              <w:t>（经济科目）</w:t>
            </w:r>
          </w:p>
        </w:tc>
        <w:tc>
          <w:tcPr>
            <w:tcW w:w="1084" w:type="pct"/>
            <w:gridSpan w:val="2"/>
            <w:tcBorders>
              <w:bottom w:val="single" w:sz="4" w:space="0" w:color="auto"/>
            </w:tcBorders>
            <w:vAlign w:val="center"/>
          </w:tcPr>
          <w:p w:rsidR="00203720" w:rsidRPr="004D7DA3" w:rsidRDefault="00203720" w:rsidP="00391235">
            <w:pPr>
              <w:jc w:val="center"/>
              <w:rPr>
                <w:rFonts w:ascii="仿宋_GB2312" w:eastAsia="仿宋_GB2312" w:hint="eastAsia"/>
              </w:rPr>
            </w:pPr>
            <w:r w:rsidRPr="004D7DA3">
              <w:rPr>
                <w:rFonts w:ascii="仿宋_GB2312" w:eastAsia="仿宋_GB2312" w:hint="eastAsia"/>
              </w:rPr>
              <w:t xml:space="preserve">计划支出数 </w:t>
            </w:r>
            <w:r>
              <w:rPr>
                <w:rFonts w:ascii="仿宋_GB2312" w:eastAsia="仿宋_GB2312"/>
              </w:rPr>
              <w:br/>
            </w:r>
            <w:r w:rsidRPr="004D7DA3">
              <w:rPr>
                <w:rFonts w:ascii="仿宋_GB2312" w:eastAsia="仿宋_GB2312" w:hint="eastAsia"/>
              </w:rPr>
              <w:t>(万元)</w:t>
            </w:r>
          </w:p>
        </w:tc>
        <w:tc>
          <w:tcPr>
            <w:tcW w:w="995" w:type="pct"/>
            <w:tcBorders>
              <w:bottom w:val="single" w:sz="4" w:space="0" w:color="auto"/>
            </w:tcBorders>
            <w:vAlign w:val="center"/>
          </w:tcPr>
          <w:p w:rsidR="00203720" w:rsidRPr="004D7DA3" w:rsidRDefault="00203720" w:rsidP="00391235">
            <w:pPr>
              <w:jc w:val="center"/>
              <w:rPr>
                <w:rFonts w:ascii="仿宋_GB2312" w:eastAsia="仿宋_GB2312" w:hint="eastAsia"/>
              </w:rPr>
            </w:pPr>
            <w:r w:rsidRPr="004D7DA3">
              <w:rPr>
                <w:rFonts w:ascii="仿宋_GB2312" w:eastAsia="仿宋_GB2312" w:hint="eastAsia"/>
              </w:rPr>
              <w:t>实际支出数</w:t>
            </w:r>
            <w:r>
              <w:rPr>
                <w:rFonts w:ascii="仿宋_GB2312" w:eastAsia="仿宋_GB2312"/>
              </w:rPr>
              <w:br/>
            </w:r>
            <w:r w:rsidRPr="004D7DA3">
              <w:rPr>
                <w:rFonts w:ascii="仿宋_GB2312" w:eastAsia="仿宋_GB2312" w:hint="eastAsia"/>
              </w:rPr>
              <w:t>(万元)</w:t>
            </w:r>
          </w:p>
        </w:tc>
      </w:tr>
      <w:tr w:rsidR="00203720" w:rsidRPr="00BC4A7D" w:rsidTr="00391235">
        <w:tblPrEx>
          <w:tblCellMar>
            <w:top w:w="0" w:type="dxa"/>
            <w:bottom w:w="0" w:type="dxa"/>
          </w:tblCellMar>
        </w:tblPrEx>
        <w:trPr>
          <w:cantSplit/>
          <w:trHeight w:val="746"/>
        </w:trPr>
        <w:tc>
          <w:tcPr>
            <w:tcW w:w="2921" w:type="pct"/>
            <w:gridSpan w:val="3"/>
            <w:tcBorders>
              <w:bottom w:val="single" w:sz="4" w:space="0" w:color="auto"/>
            </w:tcBorders>
            <w:vAlign w:val="center"/>
          </w:tcPr>
          <w:p w:rsidR="00203720" w:rsidRPr="004D7DA3" w:rsidRDefault="00203720" w:rsidP="00391235">
            <w:pPr>
              <w:rPr>
                <w:rFonts w:ascii="仿宋_GB2312" w:eastAsia="仿宋_GB2312" w:hint="eastAsia"/>
              </w:rPr>
            </w:pPr>
            <w:r>
              <w:rPr>
                <w:rFonts w:ascii="仿宋_GB2312" w:eastAsia="仿宋_GB2312" w:hint="eastAsia"/>
              </w:rPr>
              <w:t>2019年度全市中小学校舍维修及危房改造工程</w:t>
            </w:r>
          </w:p>
        </w:tc>
        <w:tc>
          <w:tcPr>
            <w:tcW w:w="1084" w:type="pct"/>
            <w:gridSpan w:val="2"/>
            <w:tcBorders>
              <w:bottom w:val="single" w:sz="4" w:space="0" w:color="auto"/>
            </w:tcBorders>
            <w:vAlign w:val="center"/>
          </w:tcPr>
          <w:p w:rsidR="00203720" w:rsidRPr="00126F4C" w:rsidRDefault="00203720" w:rsidP="00391235">
            <w:pPr>
              <w:ind w:firstLineChars="200" w:firstLine="480"/>
              <w:rPr>
                <w:rFonts w:ascii="仿宋_GB2312" w:eastAsia="仿宋_GB2312" w:hint="eastAsia"/>
              </w:rPr>
            </w:pPr>
            <w:r>
              <w:rPr>
                <w:rFonts w:ascii="仿宋_GB2312" w:eastAsia="仿宋_GB2312"/>
              </w:rPr>
              <w:t>3</w:t>
            </w:r>
            <w:r>
              <w:rPr>
                <w:rFonts w:ascii="仿宋_GB2312" w:eastAsia="仿宋_GB2312" w:hint="eastAsia"/>
              </w:rPr>
              <w:t>,</w:t>
            </w:r>
            <w:r>
              <w:rPr>
                <w:rFonts w:ascii="仿宋_GB2312" w:eastAsia="仿宋_GB2312"/>
              </w:rPr>
              <w:t>00</w:t>
            </w:r>
            <w:r>
              <w:rPr>
                <w:rFonts w:ascii="仿宋_GB2312" w:eastAsia="仿宋_GB2312" w:hint="eastAsia"/>
              </w:rPr>
              <w:t>9.14</w:t>
            </w:r>
          </w:p>
        </w:tc>
        <w:tc>
          <w:tcPr>
            <w:tcW w:w="995" w:type="pct"/>
            <w:tcBorders>
              <w:bottom w:val="single" w:sz="4" w:space="0" w:color="auto"/>
            </w:tcBorders>
            <w:vAlign w:val="center"/>
          </w:tcPr>
          <w:p w:rsidR="00203720" w:rsidRPr="000464DE" w:rsidRDefault="00203720" w:rsidP="00391235">
            <w:pPr>
              <w:jc w:val="center"/>
              <w:rPr>
                <w:rFonts w:ascii="仿宋_GB2312" w:eastAsia="仿宋_GB2312" w:hint="eastAsia"/>
              </w:rPr>
            </w:pPr>
            <w:r>
              <w:rPr>
                <w:rFonts w:ascii="仿宋_GB2312" w:eastAsia="仿宋_GB2312" w:hint="eastAsia"/>
              </w:rPr>
              <w:t>3</w:t>
            </w:r>
            <w:r>
              <w:rPr>
                <w:rFonts w:ascii="仿宋_GB2312" w:eastAsia="仿宋_GB2312"/>
              </w:rPr>
              <w:t>,</w:t>
            </w:r>
            <w:r>
              <w:rPr>
                <w:rFonts w:ascii="仿宋_GB2312" w:eastAsia="仿宋_GB2312" w:hint="eastAsia"/>
              </w:rPr>
              <w:t>006.32</w:t>
            </w:r>
          </w:p>
        </w:tc>
      </w:tr>
      <w:tr w:rsidR="00203720" w:rsidRPr="00BC4A7D" w:rsidTr="00391235">
        <w:tblPrEx>
          <w:tblCellMar>
            <w:top w:w="0" w:type="dxa"/>
            <w:bottom w:w="0" w:type="dxa"/>
          </w:tblCellMar>
        </w:tblPrEx>
        <w:trPr>
          <w:cantSplit/>
          <w:trHeight w:val="826"/>
        </w:trPr>
        <w:tc>
          <w:tcPr>
            <w:tcW w:w="2921" w:type="pct"/>
            <w:gridSpan w:val="3"/>
            <w:tcBorders>
              <w:bottom w:val="single" w:sz="4" w:space="0" w:color="auto"/>
            </w:tcBorders>
            <w:vAlign w:val="center"/>
          </w:tcPr>
          <w:p w:rsidR="00203720" w:rsidRPr="004D7DA3" w:rsidRDefault="00203720" w:rsidP="00391235">
            <w:pPr>
              <w:rPr>
                <w:rFonts w:ascii="仿宋_GB2312" w:eastAsia="仿宋_GB2312" w:hint="eastAsia"/>
              </w:rPr>
            </w:pPr>
            <w:r>
              <w:rPr>
                <w:rFonts w:ascii="仿宋_GB2312" w:eastAsia="仿宋_GB2312" w:hint="eastAsia"/>
              </w:rPr>
              <w:t>2</w:t>
            </w:r>
            <w:r>
              <w:rPr>
                <w:rFonts w:ascii="仿宋_GB2312" w:eastAsia="仿宋_GB2312"/>
              </w:rPr>
              <w:t>019</w:t>
            </w:r>
            <w:r>
              <w:rPr>
                <w:rFonts w:ascii="仿宋_GB2312" w:eastAsia="仿宋_GB2312" w:hint="eastAsia"/>
              </w:rPr>
              <w:t>全市</w:t>
            </w:r>
            <w:proofErr w:type="gramStart"/>
            <w:r>
              <w:rPr>
                <w:rFonts w:ascii="仿宋_GB2312" w:eastAsia="仿宋_GB2312" w:hint="eastAsia"/>
              </w:rPr>
              <w:t>学校消防</w:t>
            </w:r>
            <w:proofErr w:type="gramEnd"/>
            <w:r>
              <w:rPr>
                <w:rFonts w:ascii="仿宋_GB2312" w:eastAsia="仿宋_GB2312" w:hint="eastAsia"/>
              </w:rPr>
              <w:t>改造及</w:t>
            </w:r>
            <w:proofErr w:type="gramStart"/>
            <w:r>
              <w:rPr>
                <w:rFonts w:ascii="仿宋_GB2312" w:eastAsia="仿宋_GB2312" w:hint="eastAsia"/>
              </w:rPr>
              <w:t>污水零直排</w:t>
            </w:r>
            <w:proofErr w:type="gramEnd"/>
            <w:r>
              <w:rPr>
                <w:rFonts w:ascii="仿宋_GB2312" w:eastAsia="仿宋_GB2312" w:hint="eastAsia"/>
              </w:rPr>
              <w:t>改造工程</w:t>
            </w:r>
          </w:p>
        </w:tc>
        <w:tc>
          <w:tcPr>
            <w:tcW w:w="1084" w:type="pct"/>
            <w:gridSpan w:val="2"/>
            <w:tcBorders>
              <w:bottom w:val="single" w:sz="4" w:space="0" w:color="auto"/>
            </w:tcBorders>
            <w:vAlign w:val="center"/>
          </w:tcPr>
          <w:p w:rsidR="00203720" w:rsidRDefault="00203720" w:rsidP="00391235">
            <w:pPr>
              <w:ind w:firstLineChars="200" w:firstLine="480"/>
              <w:rPr>
                <w:rFonts w:ascii="仿宋_GB2312" w:eastAsia="仿宋_GB2312"/>
              </w:rPr>
            </w:pPr>
            <w:r>
              <w:rPr>
                <w:rFonts w:ascii="仿宋_GB2312" w:eastAsia="仿宋_GB2312" w:hint="eastAsia"/>
              </w:rPr>
              <w:t>1</w:t>
            </w:r>
            <w:r>
              <w:rPr>
                <w:rFonts w:ascii="仿宋_GB2312" w:eastAsia="仿宋_GB2312"/>
              </w:rPr>
              <w:t>,</w:t>
            </w:r>
            <w:r>
              <w:rPr>
                <w:rFonts w:ascii="仿宋_GB2312" w:eastAsia="仿宋_GB2312" w:hint="eastAsia"/>
              </w:rPr>
              <w:t>000.00</w:t>
            </w:r>
          </w:p>
        </w:tc>
        <w:tc>
          <w:tcPr>
            <w:tcW w:w="995" w:type="pct"/>
            <w:tcBorders>
              <w:bottom w:val="single" w:sz="4" w:space="0" w:color="auto"/>
            </w:tcBorders>
            <w:vAlign w:val="center"/>
          </w:tcPr>
          <w:p w:rsidR="00203720" w:rsidRDefault="00203720" w:rsidP="00391235">
            <w:pPr>
              <w:jc w:val="center"/>
              <w:rPr>
                <w:rFonts w:ascii="仿宋_GB2312" w:eastAsia="仿宋_GB2312" w:hint="eastAsia"/>
              </w:rPr>
            </w:pPr>
            <w:r>
              <w:rPr>
                <w:rFonts w:ascii="仿宋_GB2312" w:eastAsia="仿宋_GB2312" w:hint="eastAsia"/>
              </w:rPr>
              <w:t>999.99</w:t>
            </w:r>
          </w:p>
        </w:tc>
      </w:tr>
      <w:tr w:rsidR="00203720" w:rsidRPr="00BC4A7D" w:rsidTr="00391235">
        <w:tblPrEx>
          <w:tblCellMar>
            <w:top w:w="0" w:type="dxa"/>
            <w:bottom w:w="0" w:type="dxa"/>
          </w:tblCellMar>
        </w:tblPrEx>
        <w:trPr>
          <w:cantSplit/>
          <w:trHeight w:val="557"/>
        </w:trPr>
        <w:tc>
          <w:tcPr>
            <w:tcW w:w="2921" w:type="pct"/>
            <w:gridSpan w:val="3"/>
            <w:tcBorders>
              <w:bottom w:val="single" w:sz="4" w:space="0" w:color="auto"/>
            </w:tcBorders>
            <w:vAlign w:val="center"/>
          </w:tcPr>
          <w:p w:rsidR="00203720" w:rsidRPr="004D7DA3" w:rsidRDefault="00203720" w:rsidP="00391235">
            <w:pPr>
              <w:jc w:val="center"/>
              <w:rPr>
                <w:rFonts w:ascii="仿宋_GB2312" w:eastAsia="仿宋_GB2312" w:hint="eastAsia"/>
              </w:rPr>
            </w:pPr>
            <w:r w:rsidRPr="004D7DA3">
              <w:rPr>
                <w:rFonts w:ascii="仿宋_GB2312" w:eastAsia="仿宋_GB2312" w:hint="eastAsia"/>
              </w:rPr>
              <w:t>支出合计</w:t>
            </w:r>
          </w:p>
        </w:tc>
        <w:tc>
          <w:tcPr>
            <w:tcW w:w="1084" w:type="pct"/>
            <w:gridSpan w:val="2"/>
            <w:tcBorders>
              <w:bottom w:val="single" w:sz="4" w:space="0" w:color="auto"/>
            </w:tcBorders>
            <w:vAlign w:val="center"/>
          </w:tcPr>
          <w:p w:rsidR="00203720" w:rsidRPr="004D7DA3" w:rsidRDefault="00203720" w:rsidP="00391235">
            <w:pPr>
              <w:ind w:firstLineChars="200" w:firstLine="480"/>
              <w:rPr>
                <w:rFonts w:ascii="仿宋_GB2312" w:eastAsia="仿宋_GB2312" w:hint="eastAsia"/>
              </w:rPr>
            </w:pPr>
            <w:r>
              <w:rPr>
                <w:rFonts w:ascii="仿宋_GB2312" w:eastAsia="仿宋_GB2312" w:hint="eastAsia"/>
              </w:rPr>
              <w:t>4,</w:t>
            </w:r>
            <w:r>
              <w:rPr>
                <w:rFonts w:ascii="仿宋_GB2312" w:eastAsia="仿宋_GB2312"/>
              </w:rPr>
              <w:t>00</w:t>
            </w:r>
            <w:r>
              <w:rPr>
                <w:rFonts w:ascii="仿宋_GB2312" w:eastAsia="仿宋_GB2312" w:hint="eastAsia"/>
              </w:rPr>
              <w:t>9.14</w:t>
            </w:r>
          </w:p>
        </w:tc>
        <w:tc>
          <w:tcPr>
            <w:tcW w:w="995" w:type="pct"/>
            <w:tcBorders>
              <w:bottom w:val="single" w:sz="4" w:space="0" w:color="auto"/>
            </w:tcBorders>
            <w:vAlign w:val="center"/>
          </w:tcPr>
          <w:p w:rsidR="00203720" w:rsidRPr="004D7DA3" w:rsidRDefault="00203720" w:rsidP="00391235">
            <w:pPr>
              <w:jc w:val="center"/>
              <w:rPr>
                <w:rFonts w:ascii="仿宋_GB2312" w:eastAsia="仿宋_GB2312" w:hint="eastAsia"/>
              </w:rPr>
            </w:pPr>
            <w:r>
              <w:rPr>
                <w:rFonts w:ascii="仿宋_GB2312" w:eastAsia="仿宋_GB2312"/>
              </w:rPr>
              <w:t xml:space="preserve"> </w:t>
            </w:r>
            <w:r>
              <w:rPr>
                <w:rFonts w:ascii="仿宋_GB2312" w:eastAsia="仿宋_GB2312" w:hint="eastAsia"/>
              </w:rPr>
              <w:t>4</w:t>
            </w:r>
            <w:r>
              <w:rPr>
                <w:rFonts w:ascii="仿宋_GB2312" w:eastAsia="仿宋_GB2312"/>
              </w:rPr>
              <w:t>,</w:t>
            </w:r>
            <w:r>
              <w:rPr>
                <w:rFonts w:ascii="仿宋_GB2312" w:eastAsia="仿宋_GB2312" w:hint="eastAsia"/>
              </w:rPr>
              <w:t>006.31</w:t>
            </w:r>
          </w:p>
        </w:tc>
      </w:tr>
    </w:tbl>
    <w:p w:rsidR="00203720" w:rsidRPr="00166539" w:rsidRDefault="00203720" w:rsidP="00203720">
      <w:pPr>
        <w:rPr>
          <w:vanish/>
        </w:rPr>
      </w:pPr>
    </w:p>
    <w:tbl>
      <w:tblPr>
        <w:tblW w:w="9067" w:type="dxa"/>
        <w:tblInd w:w="113" w:type="dxa"/>
        <w:tblLayout w:type="fixed"/>
        <w:tblLook w:val="04A0"/>
      </w:tblPr>
      <w:tblGrid>
        <w:gridCol w:w="746"/>
        <w:gridCol w:w="1120"/>
        <w:gridCol w:w="638"/>
        <w:gridCol w:w="741"/>
        <w:gridCol w:w="2209"/>
        <w:gridCol w:w="1912"/>
        <w:gridCol w:w="851"/>
        <w:gridCol w:w="850"/>
      </w:tblGrid>
      <w:tr w:rsidR="00203720" w:rsidRPr="006B0ACE" w:rsidTr="00391235">
        <w:trPr>
          <w:trHeight w:val="285"/>
        </w:trPr>
        <w:tc>
          <w:tcPr>
            <w:tcW w:w="906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203720" w:rsidRPr="006B0ACE" w:rsidRDefault="00203720" w:rsidP="00391235">
            <w:pPr>
              <w:jc w:val="center"/>
              <w:rPr>
                <w:rFonts w:ascii="仿宋_GB2312" w:eastAsia="仿宋_GB2312" w:hAnsi="等线"/>
                <w:b/>
                <w:bCs/>
                <w:color w:val="000000"/>
              </w:rPr>
            </w:pPr>
            <w:r w:rsidRPr="006B0ACE">
              <w:rPr>
                <w:rFonts w:ascii="仿宋_GB2312" w:eastAsia="仿宋_GB2312" w:hAnsi="等线" w:hint="eastAsia"/>
                <w:b/>
                <w:bCs/>
                <w:color w:val="000000"/>
              </w:rPr>
              <w:t>三、项目绩效情况</w:t>
            </w:r>
          </w:p>
        </w:tc>
      </w:tr>
      <w:tr w:rsidR="00203720" w:rsidRPr="006B0ACE" w:rsidTr="00391235">
        <w:trPr>
          <w:trHeight w:val="285"/>
        </w:trPr>
        <w:tc>
          <w:tcPr>
            <w:tcW w:w="2504" w:type="dxa"/>
            <w:gridSpan w:val="3"/>
            <w:tcBorders>
              <w:top w:val="nil"/>
              <w:left w:val="single" w:sz="4" w:space="0" w:color="auto"/>
              <w:bottom w:val="single" w:sz="4" w:space="0" w:color="auto"/>
              <w:right w:val="single" w:sz="4" w:space="0" w:color="auto"/>
            </w:tcBorders>
            <w:shd w:val="clear" w:color="auto" w:fill="auto"/>
            <w:vAlign w:val="center"/>
            <w:hideMark/>
          </w:tcPr>
          <w:p w:rsidR="00203720" w:rsidRPr="006B0ACE" w:rsidRDefault="00203720" w:rsidP="00391235">
            <w:pPr>
              <w:jc w:val="center"/>
              <w:rPr>
                <w:rFonts w:ascii="仿宋_GB2312" w:eastAsia="仿宋_GB2312" w:hAnsi="等线" w:hint="eastAsia"/>
                <w:color w:val="000000"/>
              </w:rPr>
            </w:pPr>
            <w:r w:rsidRPr="006B0ACE">
              <w:rPr>
                <w:rFonts w:ascii="仿宋_GB2312" w:eastAsia="仿宋_GB2312" w:hAnsi="等线" w:hint="eastAsia"/>
                <w:color w:val="000000"/>
              </w:rPr>
              <w:t xml:space="preserve">　</w:t>
            </w:r>
          </w:p>
        </w:tc>
        <w:tc>
          <w:tcPr>
            <w:tcW w:w="2950" w:type="dxa"/>
            <w:gridSpan w:val="2"/>
            <w:tcBorders>
              <w:top w:val="nil"/>
              <w:left w:val="nil"/>
              <w:bottom w:val="single" w:sz="4" w:space="0" w:color="auto"/>
              <w:right w:val="single" w:sz="4" w:space="0" w:color="auto"/>
            </w:tcBorders>
            <w:shd w:val="clear" w:color="auto" w:fill="auto"/>
            <w:vAlign w:val="center"/>
            <w:hideMark/>
          </w:tcPr>
          <w:p w:rsidR="00203720" w:rsidRPr="006B0ACE" w:rsidRDefault="00203720" w:rsidP="00391235">
            <w:pPr>
              <w:jc w:val="center"/>
              <w:rPr>
                <w:rFonts w:ascii="仿宋_GB2312" w:eastAsia="仿宋_GB2312" w:hAnsi="等线" w:hint="eastAsia"/>
                <w:b/>
                <w:bCs/>
                <w:color w:val="000000"/>
              </w:rPr>
            </w:pPr>
            <w:r w:rsidRPr="006B0ACE">
              <w:rPr>
                <w:rFonts w:ascii="仿宋_GB2312" w:eastAsia="仿宋_GB2312" w:hAnsi="等线" w:hint="eastAsia"/>
                <w:b/>
                <w:bCs/>
                <w:color w:val="000000"/>
              </w:rPr>
              <w:t>预  期</w:t>
            </w:r>
          </w:p>
        </w:tc>
        <w:tc>
          <w:tcPr>
            <w:tcW w:w="3613" w:type="dxa"/>
            <w:gridSpan w:val="3"/>
            <w:tcBorders>
              <w:top w:val="nil"/>
              <w:left w:val="nil"/>
              <w:bottom w:val="single" w:sz="4" w:space="0" w:color="auto"/>
              <w:right w:val="single" w:sz="4" w:space="0" w:color="auto"/>
            </w:tcBorders>
            <w:shd w:val="clear" w:color="auto" w:fill="auto"/>
            <w:vAlign w:val="center"/>
            <w:hideMark/>
          </w:tcPr>
          <w:p w:rsidR="00203720" w:rsidRPr="006B0ACE" w:rsidRDefault="00203720" w:rsidP="00391235">
            <w:pPr>
              <w:jc w:val="center"/>
              <w:rPr>
                <w:rFonts w:ascii="仿宋_GB2312" w:eastAsia="仿宋_GB2312" w:hAnsi="等线" w:hint="eastAsia"/>
                <w:b/>
                <w:bCs/>
                <w:color w:val="000000"/>
              </w:rPr>
            </w:pPr>
            <w:r w:rsidRPr="006B0ACE">
              <w:rPr>
                <w:rFonts w:ascii="仿宋_GB2312" w:eastAsia="仿宋_GB2312" w:hAnsi="等线" w:hint="eastAsia"/>
                <w:b/>
                <w:bCs/>
                <w:color w:val="000000"/>
              </w:rPr>
              <w:t>实  际</w:t>
            </w:r>
          </w:p>
        </w:tc>
      </w:tr>
      <w:tr w:rsidR="00203720" w:rsidRPr="006B0ACE" w:rsidTr="00391235">
        <w:trPr>
          <w:trHeight w:val="2640"/>
        </w:trPr>
        <w:tc>
          <w:tcPr>
            <w:tcW w:w="2504" w:type="dxa"/>
            <w:gridSpan w:val="3"/>
            <w:tcBorders>
              <w:top w:val="nil"/>
              <w:left w:val="single" w:sz="4" w:space="0" w:color="auto"/>
              <w:bottom w:val="single" w:sz="4" w:space="0" w:color="auto"/>
              <w:right w:val="single" w:sz="4" w:space="0" w:color="auto"/>
            </w:tcBorders>
            <w:shd w:val="clear" w:color="auto" w:fill="auto"/>
            <w:vAlign w:val="center"/>
            <w:hideMark/>
          </w:tcPr>
          <w:p w:rsidR="00203720" w:rsidRPr="006B0ACE" w:rsidRDefault="00203720" w:rsidP="00391235">
            <w:pPr>
              <w:jc w:val="center"/>
              <w:rPr>
                <w:rFonts w:hint="eastAsia"/>
                <w:color w:val="000000"/>
                <w:sz w:val="20"/>
                <w:szCs w:val="20"/>
              </w:rPr>
            </w:pPr>
            <w:r w:rsidRPr="006B0ACE">
              <w:rPr>
                <w:rFonts w:hint="eastAsia"/>
                <w:color w:val="000000"/>
                <w:sz w:val="20"/>
                <w:szCs w:val="20"/>
              </w:rPr>
              <w:t>项目绩效目标及实施计划完成情况</w:t>
            </w:r>
          </w:p>
        </w:tc>
        <w:tc>
          <w:tcPr>
            <w:tcW w:w="2950" w:type="dxa"/>
            <w:gridSpan w:val="2"/>
            <w:tcBorders>
              <w:top w:val="nil"/>
              <w:left w:val="nil"/>
              <w:bottom w:val="single" w:sz="4" w:space="0" w:color="auto"/>
              <w:right w:val="single" w:sz="4" w:space="0" w:color="auto"/>
            </w:tcBorders>
            <w:shd w:val="clear" w:color="auto" w:fill="auto"/>
            <w:vAlign w:val="center"/>
            <w:hideMark/>
          </w:tcPr>
          <w:p w:rsidR="00203720" w:rsidRPr="006B0ACE" w:rsidRDefault="00203720" w:rsidP="00391235">
            <w:pPr>
              <w:rPr>
                <w:rFonts w:hint="eastAsia"/>
                <w:color w:val="000000"/>
                <w:sz w:val="20"/>
                <w:szCs w:val="20"/>
              </w:rPr>
            </w:pPr>
            <w:r w:rsidRPr="006B0ACE">
              <w:rPr>
                <w:rFonts w:hint="eastAsia"/>
                <w:color w:val="000000"/>
                <w:sz w:val="20"/>
                <w:szCs w:val="20"/>
              </w:rPr>
              <w:t xml:space="preserve">   通过对全市学校进行校舍维修、破旧房加固、线路改造、卫生改厕、危房改造、消防改造、</w:t>
            </w:r>
            <w:proofErr w:type="gramStart"/>
            <w:r w:rsidRPr="006B0ACE">
              <w:rPr>
                <w:rFonts w:hint="eastAsia"/>
                <w:color w:val="000000"/>
                <w:sz w:val="20"/>
                <w:szCs w:val="20"/>
              </w:rPr>
              <w:t>污水零直排</w:t>
            </w:r>
            <w:proofErr w:type="gramEnd"/>
            <w:r w:rsidRPr="006B0ACE">
              <w:rPr>
                <w:rFonts w:hint="eastAsia"/>
                <w:color w:val="000000"/>
                <w:sz w:val="20"/>
                <w:szCs w:val="20"/>
              </w:rPr>
              <w:t>改造等工程，从根本上解决校舍安全隐患、改善教学环境</w:t>
            </w:r>
            <w:r>
              <w:rPr>
                <w:rFonts w:hint="eastAsia"/>
                <w:color w:val="000000"/>
                <w:sz w:val="20"/>
                <w:szCs w:val="20"/>
              </w:rPr>
              <w:t>、增多消防疏散通道，降低污水处理成本</w:t>
            </w:r>
            <w:r w:rsidRPr="006B0ACE">
              <w:rPr>
                <w:rFonts w:hint="eastAsia"/>
                <w:color w:val="000000"/>
                <w:sz w:val="20"/>
                <w:szCs w:val="20"/>
              </w:rPr>
              <w:t>从而提高办学条件、提升教育质量。</w:t>
            </w:r>
          </w:p>
        </w:tc>
        <w:tc>
          <w:tcPr>
            <w:tcW w:w="3613" w:type="dxa"/>
            <w:gridSpan w:val="3"/>
            <w:tcBorders>
              <w:top w:val="nil"/>
              <w:left w:val="nil"/>
              <w:bottom w:val="single" w:sz="4" w:space="0" w:color="auto"/>
              <w:right w:val="single" w:sz="4" w:space="0" w:color="auto"/>
            </w:tcBorders>
            <w:shd w:val="clear" w:color="auto" w:fill="auto"/>
            <w:vAlign w:val="center"/>
            <w:hideMark/>
          </w:tcPr>
          <w:p w:rsidR="00203720" w:rsidRPr="006B0ACE" w:rsidRDefault="00203720" w:rsidP="00391235">
            <w:pPr>
              <w:ind w:firstLineChars="200" w:firstLine="400"/>
              <w:rPr>
                <w:rFonts w:hint="eastAsia"/>
                <w:color w:val="000000"/>
                <w:sz w:val="20"/>
                <w:szCs w:val="20"/>
              </w:rPr>
            </w:pPr>
            <w:r w:rsidRPr="006B0ACE">
              <w:rPr>
                <w:rFonts w:hint="eastAsia"/>
                <w:color w:val="000000"/>
                <w:sz w:val="20"/>
                <w:szCs w:val="20"/>
              </w:rPr>
              <w:t>2019年度温岭市财政局</w:t>
            </w:r>
            <w:proofErr w:type="gramStart"/>
            <w:r w:rsidRPr="006B0ACE">
              <w:rPr>
                <w:rFonts w:hint="eastAsia"/>
                <w:color w:val="000000"/>
                <w:sz w:val="20"/>
                <w:szCs w:val="20"/>
              </w:rPr>
              <w:t>拨付市</w:t>
            </w:r>
            <w:proofErr w:type="gramEnd"/>
            <w:r w:rsidRPr="006B0ACE">
              <w:rPr>
                <w:rFonts w:hint="eastAsia"/>
                <w:color w:val="000000"/>
                <w:sz w:val="20"/>
                <w:szCs w:val="20"/>
              </w:rPr>
              <w:t>教育局专项资金3000万元对90所学校进行了校舍维修与危房改造项目，拨付1000万元对41所学校进行了消防改造与</w:t>
            </w:r>
            <w:proofErr w:type="gramStart"/>
            <w:r w:rsidRPr="006B0ACE">
              <w:rPr>
                <w:rFonts w:hint="eastAsia"/>
                <w:color w:val="000000"/>
                <w:sz w:val="20"/>
                <w:szCs w:val="20"/>
              </w:rPr>
              <w:t>污水零直排</w:t>
            </w:r>
            <w:proofErr w:type="gramEnd"/>
            <w:r w:rsidRPr="006B0ACE">
              <w:rPr>
                <w:rFonts w:hint="eastAsia"/>
                <w:color w:val="000000"/>
                <w:sz w:val="20"/>
                <w:szCs w:val="20"/>
              </w:rPr>
              <w:t>改造项目。项目的实施保障了师生安全</w:t>
            </w:r>
            <w:r>
              <w:rPr>
                <w:rFonts w:hint="eastAsia"/>
                <w:color w:val="000000"/>
                <w:sz w:val="20"/>
                <w:szCs w:val="20"/>
              </w:rPr>
              <w:t>、</w:t>
            </w:r>
            <w:r w:rsidRPr="006B0ACE">
              <w:rPr>
                <w:rFonts w:hint="eastAsia"/>
                <w:color w:val="000000"/>
                <w:sz w:val="20"/>
                <w:szCs w:val="20"/>
              </w:rPr>
              <w:t>改善了教学环境、</w:t>
            </w:r>
            <w:r>
              <w:rPr>
                <w:rFonts w:hint="eastAsia"/>
                <w:color w:val="000000"/>
                <w:sz w:val="20"/>
                <w:szCs w:val="20"/>
              </w:rPr>
              <w:t>增强了消防疏散水平，节约了污水处理成本，</w:t>
            </w:r>
            <w:r w:rsidRPr="006B0ACE">
              <w:rPr>
                <w:rFonts w:hint="eastAsia"/>
                <w:color w:val="000000"/>
                <w:sz w:val="20"/>
                <w:szCs w:val="20"/>
              </w:rPr>
              <w:t>从而为学校今后的规划与发展和后续招生营造了优秀的环境、奠定了良好的基础。</w:t>
            </w:r>
          </w:p>
        </w:tc>
      </w:tr>
      <w:tr w:rsidR="00203720" w:rsidRPr="000E156F" w:rsidTr="00391235">
        <w:trPr>
          <w:trHeight w:val="1185"/>
        </w:trPr>
        <w:tc>
          <w:tcPr>
            <w:tcW w:w="32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03720" w:rsidRPr="000E156F" w:rsidRDefault="00203720" w:rsidP="00391235">
            <w:pPr>
              <w:jc w:val="center"/>
              <w:rPr>
                <w:b/>
                <w:bCs/>
                <w:color w:val="000000"/>
                <w:sz w:val="18"/>
                <w:szCs w:val="18"/>
              </w:rPr>
            </w:pPr>
            <w:r w:rsidRPr="000E156F">
              <w:rPr>
                <w:rFonts w:hint="eastAsia"/>
                <w:b/>
                <w:bCs/>
                <w:color w:val="000000"/>
                <w:sz w:val="18"/>
                <w:szCs w:val="18"/>
              </w:rPr>
              <w:t>评价指标</w:t>
            </w:r>
          </w:p>
        </w:tc>
        <w:tc>
          <w:tcPr>
            <w:tcW w:w="41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b/>
                <w:bCs/>
                <w:color w:val="000000"/>
                <w:sz w:val="18"/>
                <w:szCs w:val="18"/>
              </w:rPr>
            </w:pPr>
            <w:r w:rsidRPr="000E156F">
              <w:rPr>
                <w:rFonts w:hint="eastAsia"/>
                <w:b/>
                <w:bCs/>
                <w:color w:val="000000"/>
                <w:sz w:val="18"/>
                <w:szCs w:val="18"/>
              </w:rPr>
              <w:t>评价标准</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b/>
                <w:bCs/>
                <w:color w:val="000000"/>
                <w:sz w:val="18"/>
                <w:szCs w:val="18"/>
              </w:rPr>
            </w:pPr>
            <w:r w:rsidRPr="000E156F">
              <w:rPr>
                <w:rFonts w:hint="eastAsia"/>
                <w:b/>
                <w:bCs/>
                <w:color w:val="000000"/>
                <w:sz w:val="18"/>
                <w:szCs w:val="18"/>
              </w:rPr>
              <w:t>分值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b/>
                <w:bCs/>
                <w:color w:val="000000"/>
                <w:sz w:val="18"/>
                <w:szCs w:val="18"/>
              </w:rPr>
            </w:pPr>
            <w:r w:rsidRPr="000E156F">
              <w:rPr>
                <w:rFonts w:hint="eastAsia"/>
                <w:b/>
                <w:bCs/>
                <w:color w:val="000000"/>
                <w:sz w:val="18"/>
                <w:szCs w:val="18"/>
              </w:rPr>
              <w:t>得分</w:t>
            </w:r>
          </w:p>
        </w:tc>
      </w:tr>
      <w:tr w:rsidR="00203720" w:rsidRPr="000E156F" w:rsidTr="00391235">
        <w:trPr>
          <w:trHeight w:val="118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b/>
                <w:bCs/>
                <w:color w:val="000000"/>
                <w:sz w:val="18"/>
                <w:szCs w:val="18"/>
              </w:rPr>
            </w:pPr>
            <w:r w:rsidRPr="000E156F">
              <w:rPr>
                <w:rFonts w:hint="eastAsia"/>
                <w:b/>
                <w:bCs/>
                <w:color w:val="000000"/>
                <w:sz w:val="18"/>
                <w:szCs w:val="18"/>
              </w:rPr>
              <w:t>一级</w:t>
            </w:r>
          </w:p>
        </w:tc>
        <w:tc>
          <w:tcPr>
            <w:tcW w:w="1120"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b/>
                <w:bCs/>
                <w:color w:val="000000"/>
                <w:sz w:val="18"/>
                <w:szCs w:val="18"/>
              </w:rPr>
            </w:pPr>
            <w:r w:rsidRPr="000E156F">
              <w:rPr>
                <w:rFonts w:hint="eastAsia"/>
                <w:b/>
                <w:bCs/>
                <w:color w:val="000000"/>
                <w:sz w:val="18"/>
                <w:szCs w:val="18"/>
              </w:rPr>
              <w:t>二级</w:t>
            </w:r>
          </w:p>
        </w:tc>
        <w:tc>
          <w:tcPr>
            <w:tcW w:w="1379" w:type="dxa"/>
            <w:gridSpan w:val="2"/>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b/>
                <w:bCs/>
                <w:color w:val="000000"/>
                <w:sz w:val="18"/>
                <w:szCs w:val="18"/>
              </w:rPr>
            </w:pPr>
            <w:r w:rsidRPr="000E156F">
              <w:rPr>
                <w:rFonts w:hint="eastAsia"/>
                <w:b/>
                <w:bCs/>
                <w:color w:val="000000"/>
                <w:sz w:val="18"/>
                <w:szCs w:val="18"/>
              </w:rPr>
              <w:t>三级</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203720" w:rsidRPr="000E156F" w:rsidRDefault="00203720" w:rsidP="00391235">
            <w:pPr>
              <w:rPr>
                <w:b/>
                <w:bCs/>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03720" w:rsidRPr="000E156F" w:rsidRDefault="00203720" w:rsidP="00391235">
            <w:pPr>
              <w:rPr>
                <w:b/>
                <w:bCs/>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03720" w:rsidRPr="000E156F" w:rsidRDefault="00203720" w:rsidP="00391235">
            <w:pPr>
              <w:rPr>
                <w:b/>
                <w:bCs/>
                <w:color w:val="000000"/>
                <w:sz w:val="18"/>
                <w:szCs w:val="18"/>
              </w:rPr>
            </w:pPr>
          </w:p>
        </w:tc>
      </w:tr>
      <w:tr w:rsidR="00203720" w:rsidRPr="000E156F" w:rsidTr="00391235">
        <w:trPr>
          <w:trHeight w:val="1185"/>
        </w:trPr>
        <w:tc>
          <w:tcPr>
            <w:tcW w:w="746" w:type="dxa"/>
            <w:vMerge w:val="restart"/>
            <w:tcBorders>
              <w:top w:val="nil"/>
              <w:left w:val="single" w:sz="4" w:space="0" w:color="auto"/>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目标管理（20分）</w:t>
            </w:r>
          </w:p>
        </w:tc>
        <w:tc>
          <w:tcPr>
            <w:tcW w:w="1120"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立项依据</w:t>
            </w:r>
          </w:p>
        </w:tc>
        <w:tc>
          <w:tcPr>
            <w:tcW w:w="1379" w:type="dxa"/>
            <w:gridSpan w:val="2"/>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依据充分性</w:t>
            </w:r>
          </w:p>
        </w:tc>
        <w:tc>
          <w:tcPr>
            <w:tcW w:w="4121" w:type="dxa"/>
            <w:gridSpan w:val="2"/>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rPr>
                <w:rFonts w:hint="eastAsia"/>
                <w:color w:val="000000"/>
                <w:sz w:val="18"/>
                <w:szCs w:val="18"/>
              </w:rPr>
            </w:pPr>
            <w:r w:rsidRPr="000E156F">
              <w:rPr>
                <w:rFonts w:hint="eastAsia"/>
                <w:color w:val="000000"/>
                <w:sz w:val="18"/>
                <w:szCs w:val="18"/>
              </w:rPr>
              <w:t>项目目标设定依据是否充分,充分：4分；基本充分：2分；没有依据：0分</w:t>
            </w:r>
          </w:p>
        </w:tc>
        <w:tc>
          <w:tcPr>
            <w:tcW w:w="851"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4</w:t>
            </w:r>
          </w:p>
        </w:tc>
        <w:tc>
          <w:tcPr>
            <w:tcW w:w="850"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4</w:t>
            </w:r>
          </w:p>
        </w:tc>
      </w:tr>
      <w:tr w:rsidR="00203720" w:rsidRPr="000E156F" w:rsidTr="00391235">
        <w:trPr>
          <w:trHeight w:val="1185"/>
        </w:trPr>
        <w:tc>
          <w:tcPr>
            <w:tcW w:w="746" w:type="dxa"/>
            <w:vMerge/>
            <w:tcBorders>
              <w:top w:val="nil"/>
              <w:left w:val="single" w:sz="4" w:space="0" w:color="auto"/>
              <w:bottom w:val="single" w:sz="4" w:space="0" w:color="auto"/>
              <w:right w:val="single" w:sz="4" w:space="0" w:color="auto"/>
            </w:tcBorders>
            <w:vAlign w:val="center"/>
            <w:hideMark/>
          </w:tcPr>
          <w:p w:rsidR="00203720" w:rsidRPr="000E156F" w:rsidRDefault="00203720" w:rsidP="00391235">
            <w:pPr>
              <w:rPr>
                <w:color w:val="000000"/>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决策程序</w:t>
            </w:r>
          </w:p>
        </w:tc>
        <w:tc>
          <w:tcPr>
            <w:tcW w:w="1379" w:type="dxa"/>
            <w:gridSpan w:val="2"/>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程序合</w:t>
            </w:r>
            <w:proofErr w:type="gramStart"/>
            <w:r w:rsidRPr="000E156F">
              <w:rPr>
                <w:rFonts w:hint="eastAsia"/>
                <w:color w:val="000000"/>
                <w:sz w:val="18"/>
                <w:szCs w:val="18"/>
              </w:rPr>
              <w:t>规</w:t>
            </w:r>
            <w:proofErr w:type="gramEnd"/>
          </w:p>
        </w:tc>
        <w:tc>
          <w:tcPr>
            <w:tcW w:w="4121" w:type="dxa"/>
            <w:gridSpan w:val="2"/>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rPr>
                <w:rFonts w:hint="eastAsia"/>
                <w:color w:val="000000"/>
                <w:sz w:val="18"/>
                <w:szCs w:val="18"/>
              </w:rPr>
            </w:pPr>
            <w:r w:rsidRPr="000E156F">
              <w:rPr>
                <w:rFonts w:hint="eastAsia"/>
                <w:color w:val="000000"/>
                <w:sz w:val="18"/>
                <w:szCs w:val="18"/>
              </w:rPr>
              <w:t>先制定计划，再执行预算，两者之间能一一对应：4分；有计划，也有预算，但无明显对应关系：2分；无计划或者无预算：0分。</w:t>
            </w:r>
          </w:p>
        </w:tc>
        <w:tc>
          <w:tcPr>
            <w:tcW w:w="851"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4</w:t>
            </w:r>
          </w:p>
        </w:tc>
        <w:tc>
          <w:tcPr>
            <w:tcW w:w="850"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2</w:t>
            </w:r>
          </w:p>
        </w:tc>
      </w:tr>
      <w:tr w:rsidR="00203720" w:rsidRPr="000E156F" w:rsidTr="00391235">
        <w:trPr>
          <w:trHeight w:val="1185"/>
        </w:trPr>
        <w:tc>
          <w:tcPr>
            <w:tcW w:w="746" w:type="dxa"/>
            <w:vMerge/>
            <w:tcBorders>
              <w:top w:val="nil"/>
              <w:left w:val="single" w:sz="4" w:space="0" w:color="auto"/>
              <w:bottom w:val="single" w:sz="4" w:space="0" w:color="auto"/>
              <w:right w:val="single" w:sz="4" w:space="0" w:color="auto"/>
            </w:tcBorders>
            <w:vAlign w:val="center"/>
            <w:hideMark/>
          </w:tcPr>
          <w:p w:rsidR="00203720" w:rsidRPr="000E156F" w:rsidRDefault="00203720" w:rsidP="00391235">
            <w:pPr>
              <w:rPr>
                <w:color w:val="000000"/>
                <w:sz w:val="18"/>
                <w:szCs w:val="18"/>
              </w:rPr>
            </w:pP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目标设定</w:t>
            </w:r>
          </w:p>
        </w:tc>
        <w:tc>
          <w:tcPr>
            <w:tcW w:w="1379" w:type="dxa"/>
            <w:gridSpan w:val="2"/>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目标合理性</w:t>
            </w:r>
          </w:p>
        </w:tc>
        <w:tc>
          <w:tcPr>
            <w:tcW w:w="4121" w:type="dxa"/>
            <w:gridSpan w:val="2"/>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rPr>
                <w:rFonts w:hint="eastAsia"/>
                <w:color w:val="000000"/>
                <w:sz w:val="18"/>
                <w:szCs w:val="18"/>
              </w:rPr>
            </w:pPr>
            <w:r w:rsidRPr="000E156F">
              <w:rPr>
                <w:rFonts w:hint="eastAsia"/>
                <w:color w:val="000000"/>
                <w:sz w:val="18"/>
                <w:szCs w:val="18"/>
              </w:rPr>
              <w:t>项目资金使用的目标设置客观、合理：4分；基本合理：2分；不合理：0分</w:t>
            </w:r>
          </w:p>
        </w:tc>
        <w:tc>
          <w:tcPr>
            <w:tcW w:w="851"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4</w:t>
            </w:r>
          </w:p>
        </w:tc>
        <w:tc>
          <w:tcPr>
            <w:tcW w:w="850"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4</w:t>
            </w:r>
          </w:p>
        </w:tc>
      </w:tr>
      <w:tr w:rsidR="00203720" w:rsidRPr="000E156F" w:rsidTr="00391235">
        <w:trPr>
          <w:trHeight w:val="1185"/>
        </w:trPr>
        <w:tc>
          <w:tcPr>
            <w:tcW w:w="746" w:type="dxa"/>
            <w:vMerge/>
            <w:tcBorders>
              <w:top w:val="nil"/>
              <w:left w:val="single" w:sz="4" w:space="0" w:color="auto"/>
              <w:bottom w:val="single" w:sz="4" w:space="0" w:color="auto"/>
              <w:right w:val="single" w:sz="4" w:space="0" w:color="auto"/>
            </w:tcBorders>
            <w:vAlign w:val="center"/>
            <w:hideMark/>
          </w:tcPr>
          <w:p w:rsidR="00203720" w:rsidRPr="000E156F" w:rsidRDefault="00203720" w:rsidP="00391235">
            <w:pPr>
              <w:rPr>
                <w:color w:val="000000"/>
                <w:sz w:val="18"/>
                <w:szCs w:val="18"/>
              </w:rPr>
            </w:pPr>
          </w:p>
        </w:tc>
        <w:tc>
          <w:tcPr>
            <w:tcW w:w="1120" w:type="dxa"/>
            <w:vMerge/>
            <w:tcBorders>
              <w:top w:val="nil"/>
              <w:left w:val="single" w:sz="4" w:space="0" w:color="auto"/>
              <w:bottom w:val="single" w:sz="4" w:space="0" w:color="auto"/>
              <w:right w:val="single" w:sz="4" w:space="0" w:color="auto"/>
            </w:tcBorders>
            <w:vAlign w:val="center"/>
            <w:hideMark/>
          </w:tcPr>
          <w:p w:rsidR="00203720" w:rsidRPr="000E156F" w:rsidRDefault="00203720" w:rsidP="00391235">
            <w:pPr>
              <w:rPr>
                <w:color w:val="000000"/>
                <w:sz w:val="18"/>
                <w:szCs w:val="18"/>
              </w:rPr>
            </w:pPr>
          </w:p>
        </w:tc>
        <w:tc>
          <w:tcPr>
            <w:tcW w:w="1379" w:type="dxa"/>
            <w:gridSpan w:val="2"/>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目标明确性</w:t>
            </w:r>
          </w:p>
        </w:tc>
        <w:tc>
          <w:tcPr>
            <w:tcW w:w="4121" w:type="dxa"/>
            <w:gridSpan w:val="2"/>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rPr>
                <w:rFonts w:hint="eastAsia"/>
                <w:color w:val="000000"/>
                <w:sz w:val="18"/>
                <w:szCs w:val="18"/>
              </w:rPr>
            </w:pPr>
            <w:r w:rsidRPr="000E156F">
              <w:rPr>
                <w:rFonts w:hint="eastAsia"/>
                <w:color w:val="000000"/>
                <w:sz w:val="18"/>
                <w:szCs w:val="18"/>
              </w:rPr>
              <w:t>项目资金使用的预定目标是否明确，明确：4分；有目标但不够明确：2分；不明确：0分</w:t>
            </w:r>
          </w:p>
        </w:tc>
        <w:tc>
          <w:tcPr>
            <w:tcW w:w="851"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4</w:t>
            </w:r>
          </w:p>
        </w:tc>
        <w:tc>
          <w:tcPr>
            <w:tcW w:w="850"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4</w:t>
            </w:r>
          </w:p>
        </w:tc>
      </w:tr>
      <w:tr w:rsidR="00203720" w:rsidRPr="000E156F" w:rsidTr="00391235">
        <w:trPr>
          <w:trHeight w:val="1185"/>
        </w:trPr>
        <w:tc>
          <w:tcPr>
            <w:tcW w:w="746" w:type="dxa"/>
            <w:vMerge/>
            <w:tcBorders>
              <w:top w:val="nil"/>
              <w:left w:val="single" w:sz="4" w:space="0" w:color="auto"/>
              <w:bottom w:val="single" w:sz="4" w:space="0" w:color="auto"/>
              <w:right w:val="single" w:sz="4" w:space="0" w:color="auto"/>
            </w:tcBorders>
            <w:vAlign w:val="center"/>
            <w:hideMark/>
          </w:tcPr>
          <w:p w:rsidR="00203720" w:rsidRPr="000E156F" w:rsidRDefault="00203720" w:rsidP="00391235">
            <w:pPr>
              <w:rPr>
                <w:color w:val="000000"/>
                <w:sz w:val="18"/>
                <w:szCs w:val="18"/>
              </w:rPr>
            </w:pPr>
          </w:p>
        </w:tc>
        <w:tc>
          <w:tcPr>
            <w:tcW w:w="1120" w:type="dxa"/>
            <w:vMerge/>
            <w:tcBorders>
              <w:top w:val="nil"/>
              <w:left w:val="single" w:sz="4" w:space="0" w:color="auto"/>
              <w:bottom w:val="single" w:sz="4" w:space="0" w:color="auto"/>
              <w:right w:val="single" w:sz="4" w:space="0" w:color="auto"/>
            </w:tcBorders>
            <w:vAlign w:val="center"/>
            <w:hideMark/>
          </w:tcPr>
          <w:p w:rsidR="00203720" w:rsidRPr="000E156F" w:rsidRDefault="00203720" w:rsidP="00391235">
            <w:pPr>
              <w:rPr>
                <w:color w:val="000000"/>
                <w:sz w:val="18"/>
                <w:szCs w:val="18"/>
              </w:rPr>
            </w:pPr>
          </w:p>
        </w:tc>
        <w:tc>
          <w:tcPr>
            <w:tcW w:w="1379" w:type="dxa"/>
            <w:gridSpan w:val="2"/>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目标可量化</w:t>
            </w:r>
          </w:p>
        </w:tc>
        <w:tc>
          <w:tcPr>
            <w:tcW w:w="4121" w:type="dxa"/>
            <w:gridSpan w:val="2"/>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rPr>
                <w:rFonts w:hint="eastAsia"/>
                <w:color w:val="000000"/>
                <w:sz w:val="18"/>
                <w:szCs w:val="18"/>
              </w:rPr>
            </w:pPr>
            <w:r w:rsidRPr="000E156F">
              <w:rPr>
                <w:rFonts w:hint="eastAsia"/>
                <w:color w:val="000000"/>
                <w:sz w:val="18"/>
                <w:szCs w:val="18"/>
              </w:rPr>
              <w:t>下达的预算目标来源全部可具体量化到明细：4分；有来源但未细化到明细：2分；没有设立：0分。</w:t>
            </w:r>
          </w:p>
        </w:tc>
        <w:tc>
          <w:tcPr>
            <w:tcW w:w="851"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4</w:t>
            </w:r>
          </w:p>
        </w:tc>
        <w:tc>
          <w:tcPr>
            <w:tcW w:w="850"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4</w:t>
            </w:r>
          </w:p>
        </w:tc>
      </w:tr>
      <w:tr w:rsidR="00203720" w:rsidRPr="000E156F" w:rsidTr="00391235">
        <w:trPr>
          <w:trHeight w:val="1185"/>
        </w:trPr>
        <w:tc>
          <w:tcPr>
            <w:tcW w:w="746" w:type="dxa"/>
            <w:vMerge w:val="restart"/>
            <w:tcBorders>
              <w:top w:val="nil"/>
              <w:left w:val="single" w:sz="4" w:space="0" w:color="auto"/>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组织实施（15分）</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组织支撑</w:t>
            </w:r>
          </w:p>
        </w:tc>
        <w:tc>
          <w:tcPr>
            <w:tcW w:w="1379" w:type="dxa"/>
            <w:gridSpan w:val="2"/>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制度建设</w:t>
            </w:r>
          </w:p>
        </w:tc>
        <w:tc>
          <w:tcPr>
            <w:tcW w:w="4121" w:type="dxa"/>
            <w:gridSpan w:val="2"/>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rPr>
                <w:rFonts w:hint="eastAsia"/>
                <w:color w:val="000000"/>
                <w:sz w:val="18"/>
                <w:szCs w:val="18"/>
              </w:rPr>
            </w:pPr>
            <w:r w:rsidRPr="000E156F">
              <w:rPr>
                <w:rFonts w:hint="eastAsia"/>
                <w:color w:val="000000"/>
                <w:sz w:val="18"/>
                <w:szCs w:val="18"/>
              </w:rPr>
              <w:t>项目的管理制度健全</w:t>
            </w:r>
            <w:proofErr w:type="gramStart"/>
            <w:r w:rsidRPr="000E156F">
              <w:rPr>
                <w:rFonts w:hint="eastAsia"/>
                <w:color w:val="000000"/>
                <w:sz w:val="18"/>
                <w:szCs w:val="18"/>
              </w:rPr>
              <w:t>且落实</w:t>
            </w:r>
            <w:proofErr w:type="gramEnd"/>
            <w:r w:rsidRPr="000E156F">
              <w:rPr>
                <w:rFonts w:hint="eastAsia"/>
                <w:color w:val="000000"/>
                <w:sz w:val="18"/>
                <w:szCs w:val="18"/>
              </w:rPr>
              <w:t>到位：3分；制度健全但未落实到位：2分；没有制度：0分。</w:t>
            </w:r>
          </w:p>
        </w:tc>
        <w:tc>
          <w:tcPr>
            <w:tcW w:w="851"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3</w:t>
            </w:r>
          </w:p>
        </w:tc>
        <w:tc>
          <w:tcPr>
            <w:tcW w:w="850"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3</w:t>
            </w:r>
          </w:p>
        </w:tc>
      </w:tr>
      <w:tr w:rsidR="00203720" w:rsidRPr="000E156F" w:rsidTr="00391235">
        <w:trPr>
          <w:trHeight w:val="1185"/>
        </w:trPr>
        <w:tc>
          <w:tcPr>
            <w:tcW w:w="746" w:type="dxa"/>
            <w:vMerge/>
            <w:tcBorders>
              <w:top w:val="nil"/>
              <w:left w:val="single" w:sz="4" w:space="0" w:color="auto"/>
              <w:bottom w:val="single" w:sz="4" w:space="0" w:color="auto"/>
              <w:right w:val="single" w:sz="4" w:space="0" w:color="auto"/>
            </w:tcBorders>
            <w:vAlign w:val="center"/>
            <w:hideMark/>
          </w:tcPr>
          <w:p w:rsidR="00203720" w:rsidRPr="000E156F" w:rsidRDefault="00203720" w:rsidP="00391235">
            <w:pPr>
              <w:rPr>
                <w:color w:val="000000"/>
                <w:sz w:val="18"/>
                <w:szCs w:val="18"/>
              </w:rPr>
            </w:pPr>
          </w:p>
        </w:tc>
        <w:tc>
          <w:tcPr>
            <w:tcW w:w="1120" w:type="dxa"/>
            <w:vMerge/>
            <w:tcBorders>
              <w:top w:val="nil"/>
              <w:left w:val="single" w:sz="4" w:space="0" w:color="auto"/>
              <w:bottom w:val="single" w:sz="4" w:space="0" w:color="auto"/>
              <w:right w:val="single" w:sz="4" w:space="0" w:color="auto"/>
            </w:tcBorders>
            <w:vAlign w:val="center"/>
            <w:hideMark/>
          </w:tcPr>
          <w:p w:rsidR="00203720" w:rsidRPr="000E156F" w:rsidRDefault="00203720" w:rsidP="00391235">
            <w:pPr>
              <w:rPr>
                <w:color w:val="000000"/>
                <w:sz w:val="18"/>
                <w:szCs w:val="18"/>
              </w:rPr>
            </w:pPr>
          </w:p>
        </w:tc>
        <w:tc>
          <w:tcPr>
            <w:tcW w:w="1379" w:type="dxa"/>
            <w:gridSpan w:val="2"/>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人员建设</w:t>
            </w:r>
          </w:p>
        </w:tc>
        <w:tc>
          <w:tcPr>
            <w:tcW w:w="4121" w:type="dxa"/>
            <w:gridSpan w:val="2"/>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rPr>
                <w:rFonts w:hint="eastAsia"/>
                <w:color w:val="000000"/>
                <w:sz w:val="18"/>
                <w:szCs w:val="18"/>
              </w:rPr>
            </w:pPr>
            <w:r w:rsidRPr="000E156F">
              <w:rPr>
                <w:rFonts w:hint="eastAsia"/>
                <w:color w:val="000000"/>
                <w:sz w:val="18"/>
                <w:szCs w:val="18"/>
              </w:rPr>
              <w:t>项目活动有组织，有人员负责项目具体实施工作，职责明确：3分；部分保障：2分；没有保障：0分。</w:t>
            </w:r>
          </w:p>
        </w:tc>
        <w:tc>
          <w:tcPr>
            <w:tcW w:w="851"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3</w:t>
            </w:r>
          </w:p>
        </w:tc>
        <w:tc>
          <w:tcPr>
            <w:tcW w:w="850"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3</w:t>
            </w:r>
          </w:p>
        </w:tc>
      </w:tr>
      <w:tr w:rsidR="00203720" w:rsidRPr="000E156F" w:rsidTr="00391235">
        <w:trPr>
          <w:trHeight w:val="1185"/>
        </w:trPr>
        <w:tc>
          <w:tcPr>
            <w:tcW w:w="746" w:type="dxa"/>
            <w:vMerge/>
            <w:tcBorders>
              <w:top w:val="nil"/>
              <w:left w:val="single" w:sz="4" w:space="0" w:color="auto"/>
              <w:bottom w:val="single" w:sz="4" w:space="0" w:color="auto"/>
              <w:right w:val="single" w:sz="4" w:space="0" w:color="auto"/>
            </w:tcBorders>
            <w:vAlign w:val="center"/>
            <w:hideMark/>
          </w:tcPr>
          <w:p w:rsidR="00203720" w:rsidRPr="000E156F" w:rsidRDefault="00203720" w:rsidP="00391235">
            <w:pPr>
              <w:rPr>
                <w:color w:val="000000"/>
                <w:sz w:val="18"/>
                <w:szCs w:val="18"/>
              </w:rPr>
            </w:pP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项目实施</w:t>
            </w:r>
          </w:p>
        </w:tc>
        <w:tc>
          <w:tcPr>
            <w:tcW w:w="1379" w:type="dxa"/>
            <w:gridSpan w:val="2"/>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公示公告</w:t>
            </w:r>
          </w:p>
        </w:tc>
        <w:tc>
          <w:tcPr>
            <w:tcW w:w="4121" w:type="dxa"/>
            <w:gridSpan w:val="2"/>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rPr>
                <w:rFonts w:hint="eastAsia"/>
                <w:color w:val="000000"/>
                <w:sz w:val="18"/>
                <w:szCs w:val="18"/>
              </w:rPr>
            </w:pPr>
            <w:r w:rsidRPr="000E156F">
              <w:rPr>
                <w:rFonts w:hint="eastAsia"/>
                <w:color w:val="000000"/>
                <w:sz w:val="18"/>
                <w:szCs w:val="18"/>
              </w:rPr>
              <w:t>所有维修改造项目在相关网站或其他媒介上进行公示、公告：2分；部份进行了公示公告：1分；未公示公告：0分。</w:t>
            </w:r>
          </w:p>
        </w:tc>
        <w:tc>
          <w:tcPr>
            <w:tcW w:w="851"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2</w:t>
            </w:r>
          </w:p>
        </w:tc>
        <w:tc>
          <w:tcPr>
            <w:tcW w:w="850"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2</w:t>
            </w:r>
          </w:p>
        </w:tc>
      </w:tr>
      <w:tr w:rsidR="00203720" w:rsidRPr="000E156F" w:rsidTr="00391235">
        <w:trPr>
          <w:trHeight w:val="1185"/>
        </w:trPr>
        <w:tc>
          <w:tcPr>
            <w:tcW w:w="746" w:type="dxa"/>
            <w:vMerge/>
            <w:tcBorders>
              <w:top w:val="nil"/>
              <w:left w:val="single" w:sz="4" w:space="0" w:color="auto"/>
              <w:bottom w:val="single" w:sz="4" w:space="0" w:color="auto"/>
              <w:right w:val="single" w:sz="4" w:space="0" w:color="auto"/>
            </w:tcBorders>
            <w:vAlign w:val="center"/>
            <w:hideMark/>
          </w:tcPr>
          <w:p w:rsidR="00203720" w:rsidRPr="000E156F" w:rsidRDefault="00203720" w:rsidP="00391235">
            <w:pPr>
              <w:rPr>
                <w:color w:val="000000"/>
                <w:sz w:val="18"/>
                <w:szCs w:val="18"/>
              </w:rPr>
            </w:pPr>
          </w:p>
        </w:tc>
        <w:tc>
          <w:tcPr>
            <w:tcW w:w="1120" w:type="dxa"/>
            <w:vMerge/>
            <w:tcBorders>
              <w:top w:val="nil"/>
              <w:left w:val="single" w:sz="4" w:space="0" w:color="auto"/>
              <w:bottom w:val="single" w:sz="4" w:space="0" w:color="auto"/>
              <w:right w:val="single" w:sz="4" w:space="0" w:color="auto"/>
            </w:tcBorders>
            <w:vAlign w:val="center"/>
            <w:hideMark/>
          </w:tcPr>
          <w:p w:rsidR="00203720" w:rsidRPr="000E156F" w:rsidRDefault="00203720" w:rsidP="00391235">
            <w:pPr>
              <w:rPr>
                <w:color w:val="000000"/>
                <w:sz w:val="18"/>
                <w:szCs w:val="18"/>
              </w:rPr>
            </w:pPr>
          </w:p>
        </w:tc>
        <w:tc>
          <w:tcPr>
            <w:tcW w:w="1379" w:type="dxa"/>
            <w:gridSpan w:val="2"/>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政府采购</w:t>
            </w:r>
          </w:p>
        </w:tc>
        <w:tc>
          <w:tcPr>
            <w:tcW w:w="4121" w:type="dxa"/>
            <w:gridSpan w:val="2"/>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rPr>
                <w:rFonts w:hint="eastAsia"/>
                <w:color w:val="000000"/>
                <w:sz w:val="18"/>
                <w:szCs w:val="18"/>
              </w:rPr>
            </w:pPr>
            <w:r w:rsidRPr="000E156F">
              <w:rPr>
                <w:rFonts w:hint="eastAsia"/>
                <w:color w:val="000000"/>
                <w:sz w:val="18"/>
                <w:szCs w:val="18"/>
              </w:rPr>
              <w:t>达到一定预算金额的维修改造项目均进行公开招投标：2分；部份进行了招投标：1分；未招投标：0分。</w:t>
            </w:r>
          </w:p>
        </w:tc>
        <w:tc>
          <w:tcPr>
            <w:tcW w:w="851"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2</w:t>
            </w:r>
          </w:p>
        </w:tc>
        <w:tc>
          <w:tcPr>
            <w:tcW w:w="850"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2</w:t>
            </w:r>
          </w:p>
        </w:tc>
      </w:tr>
      <w:tr w:rsidR="00203720" w:rsidRPr="000E156F" w:rsidTr="00391235">
        <w:trPr>
          <w:trHeight w:val="1185"/>
        </w:trPr>
        <w:tc>
          <w:tcPr>
            <w:tcW w:w="746" w:type="dxa"/>
            <w:vMerge/>
            <w:tcBorders>
              <w:top w:val="nil"/>
              <w:left w:val="single" w:sz="4" w:space="0" w:color="auto"/>
              <w:bottom w:val="single" w:sz="4" w:space="0" w:color="auto"/>
              <w:right w:val="single" w:sz="4" w:space="0" w:color="auto"/>
            </w:tcBorders>
            <w:vAlign w:val="center"/>
            <w:hideMark/>
          </w:tcPr>
          <w:p w:rsidR="00203720" w:rsidRPr="000E156F" w:rsidRDefault="00203720" w:rsidP="00391235">
            <w:pPr>
              <w:rPr>
                <w:color w:val="000000"/>
                <w:sz w:val="18"/>
                <w:szCs w:val="18"/>
              </w:rPr>
            </w:pPr>
          </w:p>
        </w:tc>
        <w:tc>
          <w:tcPr>
            <w:tcW w:w="1120" w:type="dxa"/>
            <w:vMerge/>
            <w:tcBorders>
              <w:top w:val="nil"/>
              <w:left w:val="single" w:sz="4" w:space="0" w:color="auto"/>
              <w:bottom w:val="single" w:sz="4" w:space="0" w:color="auto"/>
              <w:right w:val="single" w:sz="4" w:space="0" w:color="auto"/>
            </w:tcBorders>
            <w:vAlign w:val="center"/>
            <w:hideMark/>
          </w:tcPr>
          <w:p w:rsidR="00203720" w:rsidRPr="000E156F" w:rsidRDefault="00203720" w:rsidP="00391235">
            <w:pPr>
              <w:rPr>
                <w:color w:val="000000"/>
                <w:sz w:val="18"/>
                <w:szCs w:val="18"/>
              </w:rPr>
            </w:pPr>
          </w:p>
        </w:tc>
        <w:tc>
          <w:tcPr>
            <w:tcW w:w="1379" w:type="dxa"/>
            <w:gridSpan w:val="2"/>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监督管理</w:t>
            </w:r>
          </w:p>
        </w:tc>
        <w:tc>
          <w:tcPr>
            <w:tcW w:w="4121" w:type="dxa"/>
            <w:gridSpan w:val="2"/>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rPr>
                <w:rFonts w:hint="eastAsia"/>
                <w:color w:val="000000"/>
                <w:sz w:val="18"/>
                <w:szCs w:val="18"/>
              </w:rPr>
            </w:pPr>
            <w:r w:rsidRPr="000E156F">
              <w:rPr>
                <w:rFonts w:hint="eastAsia"/>
                <w:color w:val="000000"/>
                <w:sz w:val="18"/>
                <w:szCs w:val="18"/>
              </w:rPr>
              <w:t>按规定需执行监理和决算的项目全部按规定执行：2分；部</w:t>
            </w:r>
            <w:proofErr w:type="gramStart"/>
            <w:r w:rsidRPr="000E156F">
              <w:rPr>
                <w:rFonts w:hint="eastAsia"/>
                <w:color w:val="000000"/>
                <w:sz w:val="18"/>
                <w:szCs w:val="18"/>
              </w:rPr>
              <w:t>份符合</w:t>
            </w:r>
            <w:proofErr w:type="gramEnd"/>
            <w:r w:rsidRPr="000E156F">
              <w:rPr>
                <w:rFonts w:hint="eastAsia"/>
                <w:color w:val="000000"/>
                <w:sz w:val="18"/>
                <w:szCs w:val="18"/>
              </w:rPr>
              <w:t>规定：1分；全部未执行：0分。</w:t>
            </w:r>
          </w:p>
        </w:tc>
        <w:tc>
          <w:tcPr>
            <w:tcW w:w="851"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2</w:t>
            </w:r>
          </w:p>
        </w:tc>
        <w:tc>
          <w:tcPr>
            <w:tcW w:w="850"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2</w:t>
            </w:r>
          </w:p>
        </w:tc>
      </w:tr>
      <w:tr w:rsidR="00203720" w:rsidRPr="000E156F" w:rsidTr="00391235">
        <w:trPr>
          <w:trHeight w:val="1185"/>
        </w:trPr>
        <w:tc>
          <w:tcPr>
            <w:tcW w:w="746" w:type="dxa"/>
            <w:vMerge/>
            <w:tcBorders>
              <w:top w:val="nil"/>
              <w:left w:val="single" w:sz="4" w:space="0" w:color="auto"/>
              <w:bottom w:val="single" w:sz="4" w:space="0" w:color="auto"/>
              <w:right w:val="single" w:sz="4" w:space="0" w:color="auto"/>
            </w:tcBorders>
            <w:vAlign w:val="center"/>
            <w:hideMark/>
          </w:tcPr>
          <w:p w:rsidR="00203720" w:rsidRPr="000E156F" w:rsidRDefault="00203720" w:rsidP="00391235">
            <w:pPr>
              <w:rPr>
                <w:color w:val="000000"/>
                <w:sz w:val="18"/>
                <w:szCs w:val="18"/>
              </w:rPr>
            </w:pPr>
          </w:p>
        </w:tc>
        <w:tc>
          <w:tcPr>
            <w:tcW w:w="1120" w:type="dxa"/>
            <w:vMerge/>
            <w:tcBorders>
              <w:top w:val="nil"/>
              <w:left w:val="single" w:sz="4" w:space="0" w:color="auto"/>
              <w:bottom w:val="single" w:sz="4" w:space="0" w:color="auto"/>
              <w:right w:val="single" w:sz="4" w:space="0" w:color="auto"/>
            </w:tcBorders>
            <w:vAlign w:val="center"/>
            <w:hideMark/>
          </w:tcPr>
          <w:p w:rsidR="00203720" w:rsidRPr="000E156F" w:rsidRDefault="00203720" w:rsidP="00391235">
            <w:pPr>
              <w:rPr>
                <w:color w:val="000000"/>
                <w:sz w:val="18"/>
                <w:szCs w:val="18"/>
              </w:rPr>
            </w:pPr>
          </w:p>
        </w:tc>
        <w:tc>
          <w:tcPr>
            <w:tcW w:w="1379" w:type="dxa"/>
            <w:gridSpan w:val="2"/>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项目运行</w:t>
            </w:r>
          </w:p>
        </w:tc>
        <w:tc>
          <w:tcPr>
            <w:tcW w:w="4121" w:type="dxa"/>
            <w:gridSpan w:val="2"/>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rPr>
                <w:rFonts w:hint="eastAsia"/>
                <w:color w:val="000000"/>
                <w:sz w:val="18"/>
                <w:szCs w:val="18"/>
              </w:rPr>
            </w:pPr>
            <w:r w:rsidRPr="000E156F">
              <w:rPr>
                <w:rFonts w:hint="eastAsia"/>
                <w:color w:val="000000"/>
                <w:sz w:val="18"/>
                <w:szCs w:val="18"/>
              </w:rPr>
              <w:t>所有相关项目均通过公开招标方式，确定施工、监理单位，项目验收、中介审核决算:3分；部份通过：2分；少量通过：1分；均未通过：0分。</w:t>
            </w:r>
          </w:p>
        </w:tc>
        <w:tc>
          <w:tcPr>
            <w:tcW w:w="851"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3</w:t>
            </w:r>
          </w:p>
        </w:tc>
        <w:tc>
          <w:tcPr>
            <w:tcW w:w="850"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3</w:t>
            </w:r>
          </w:p>
        </w:tc>
      </w:tr>
      <w:tr w:rsidR="00203720" w:rsidRPr="000E156F" w:rsidTr="00391235">
        <w:trPr>
          <w:trHeight w:val="1185"/>
        </w:trPr>
        <w:tc>
          <w:tcPr>
            <w:tcW w:w="746" w:type="dxa"/>
            <w:vMerge w:val="restart"/>
            <w:tcBorders>
              <w:top w:val="nil"/>
              <w:left w:val="single" w:sz="4" w:space="0" w:color="auto"/>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资金管理（15分）</w:t>
            </w:r>
          </w:p>
        </w:tc>
        <w:tc>
          <w:tcPr>
            <w:tcW w:w="1120"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资金落实情况</w:t>
            </w:r>
          </w:p>
        </w:tc>
        <w:tc>
          <w:tcPr>
            <w:tcW w:w="1379" w:type="dxa"/>
            <w:gridSpan w:val="2"/>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资金到位率</w:t>
            </w:r>
          </w:p>
        </w:tc>
        <w:tc>
          <w:tcPr>
            <w:tcW w:w="4121" w:type="dxa"/>
            <w:gridSpan w:val="2"/>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rPr>
                <w:rFonts w:hint="eastAsia"/>
                <w:color w:val="000000"/>
                <w:sz w:val="18"/>
                <w:szCs w:val="18"/>
              </w:rPr>
            </w:pPr>
            <w:r w:rsidRPr="000E156F">
              <w:rPr>
                <w:rFonts w:hint="eastAsia"/>
                <w:color w:val="000000"/>
                <w:sz w:val="18"/>
                <w:szCs w:val="18"/>
              </w:rPr>
              <w:t>资金到位率=财政资金拨付金额/财政资金计划投入金额×100%，资金到位率100%：2分；50%-100%：1分；50%以下：0分。</w:t>
            </w:r>
          </w:p>
        </w:tc>
        <w:tc>
          <w:tcPr>
            <w:tcW w:w="851"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2</w:t>
            </w:r>
          </w:p>
        </w:tc>
        <w:tc>
          <w:tcPr>
            <w:tcW w:w="850"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2</w:t>
            </w:r>
          </w:p>
        </w:tc>
      </w:tr>
      <w:tr w:rsidR="00203720" w:rsidRPr="000E156F" w:rsidTr="00391235">
        <w:trPr>
          <w:trHeight w:val="1185"/>
        </w:trPr>
        <w:tc>
          <w:tcPr>
            <w:tcW w:w="746" w:type="dxa"/>
            <w:vMerge/>
            <w:tcBorders>
              <w:top w:val="nil"/>
              <w:left w:val="single" w:sz="4" w:space="0" w:color="auto"/>
              <w:bottom w:val="single" w:sz="4" w:space="0" w:color="auto"/>
              <w:right w:val="single" w:sz="4" w:space="0" w:color="auto"/>
            </w:tcBorders>
            <w:vAlign w:val="center"/>
            <w:hideMark/>
          </w:tcPr>
          <w:p w:rsidR="00203720" w:rsidRPr="000E156F" w:rsidRDefault="00203720" w:rsidP="00391235">
            <w:pPr>
              <w:rPr>
                <w:color w:val="000000"/>
                <w:sz w:val="18"/>
                <w:szCs w:val="18"/>
              </w:rPr>
            </w:pP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实际支出情况</w:t>
            </w:r>
          </w:p>
        </w:tc>
        <w:tc>
          <w:tcPr>
            <w:tcW w:w="1379" w:type="dxa"/>
            <w:gridSpan w:val="2"/>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资金使用率</w:t>
            </w:r>
          </w:p>
        </w:tc>
        <w:tc>
          <w:tcPr>
            <w:tcW w:w="4121" w:type="dxa"/>
            <w:gridSpan w:val="2"/>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rPr>
                <w:rFonts w:hint="eastAsia"/>
                <w:color w:val="000000"/>
                <w:sz w:val="18"/>
                <w:szCs w:val="18"/>
              </w:rPr>
            </w:pPr>
            <w:r w:rsidRPr="000E156F">
              <w:rPr>
                <w:rFonts w:hint="eastAsia"/>
                <w:color w:val="000000"/>
                <w:sz w:val="18"/>
                <w:szCs w:val="18"/>
              </w:rPr>
              <w:t>项目资金实际总投入占总到位资金比例，95%（以上：2分；75%-95%：1分；60%-75%：0分</w:t>
            </w:r>
          </w:p>
        </w:tc>
        <w:tc>
          <w:tcPr>
            <w:tcW w:w="851"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2</w:t>
            </w:r>
          </w:p>
        </w:tc>
        <w:tc>
          <w:tcPr>
            <w:tcW w:w="850"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2</w:t>
            </w:r>
          </w:p>
        </w:tc>
      </w:tr>
      <w:tr w:rsidR="00203720" w:rsidRPr="000E156F" w:rsidTr="00391235">
        <w:trPr>
          <w:trHeight w:val="1185"/>
        </w:trPr>
        <w:tc>
          <w:tcPr>
            <w:tcW w:w="746" w:type="dxa"/>
            <w:vMerge/>
            <w:tcBorders>
              <w:top w:val="nil"/>
              <w:left w:val="single" w:sz="4" w:space="0" w:color="auto"/>
              <w:bottom w:val="single" w:sz="4" w:space="0" w:color="auto"/>
              <w:right w:val="single" w:sz="4" w:space="0" w:color="auto"/>
            </w:tcBorders>
            <w:vAlign w:val="center"/>
            <w:hideMark/>
          </w:tcPr>
          <w:p w:rsidR="00203720" w:rsidRPr="000E156F" w:rsidRDefault="00203720" w:rsidP="00391235">
            <w:pPr>
              <w:rPr>
                <w:color w:val="000000"/>
                <w:sz w:val="18"/>
                <w:szCs w:val="18"/>
              </w:rPr>
            </w:pPr>
          </w:p>
        </w:tc>
        <w:tc>
          <w:tcPr>
            <w:tcW w:w="1120" w:type="dxa"/>
            <w:vMerge/>
            <w:tcBorders>
              <w:top w:val="nil"/>
              <w:left w:val="single" w:sz="4" w:space="0" w:color="auto"/>
              <w:bottom w:val="single" w:sz="4" w:space="0" w:color="auto"/>
              <w:right w:val="single" w:sz="4" w:space="0" w:color="auto"/>
            </w:tcBorders>
            <w:vAlign w:val="center"/>
            <w:hideMark/>
          </w:tcPr>
          <w:p w:rsidR="00203720" w:rsidRPr="000E156F" w:rsidRDefault="00203720" w:rsidP="00391235">
            <w:pPr>
              <w:rPr>
                <w:color w:val="000000"/>
                <w:sz w:val="18"/>
                <w:szCs w:val="18"/>
              </w:rPr>
            </w:pPr>
          </w:p>
        </w:tc>
        <w:tc>
          <w:tcPr>
            <w:tcW w:w="1379" w:type="dxa"/>
            <w:gridSpan w:val="2"/>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支出相符性</w:t>
            </w:r>
          </w:p>
        </w:tc>
        <w:tc>
          <w:tcPr>
            <w:tcW w:w="4121" w:type="dxa"/>
            <w:gridSpan w:val="2"/>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rPr>
                <w:rFonts w:hint="eastAsia"/>
                <w:color w:val="000000"/>
                <w:sz w:val="18"/>
                <w:szCs w:val="18"/>
              </w:rPr>
            </w:pPr>
            <w:r w:rsidRPr="000E156F">
              <w:rPr>
                <w:rFonts w:hint="eastAsia"/>
                <w:color w:val="000000"/>
                <w:sz w:val="18"/>
                <w:szCs w:val="18"/>
              </w:rPr>
              <w:t>资金支出用途与计划使用规定完全相符：2分，部分不相符：1分，完全不相符。</w:t>
            </w:r>
          </w:p>
        </w:tc>
        <w:tc>
          <w:tcPr>
            <w:tcW w:w="851"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2</w:t>
            </w:r>
          </w:p>
        </w:tc>
        <w:tc>
          <w:tcPr>
            <w:tcW w:w="850"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2</w:t>
            </w:r>
          </w:p>
        </w:tc>
      </w:tr>
      <w:tr w:rsidR="00203720" w:rsidRPr="000E156F" w:rsidTr="00391235">
        <w:trPr>
          <w:trHeight w:val="1185"/>
        </w:trPr>
        <w:tc>
          <w:tcPr>
            <w:tcW w:w="746" w:type="dxa"/>
            <w:vMerge/>
            <w:tcBorders>
              <w:top w:val="nil"/>
              <w:left w:val="single" w:sz="4" w:space="0" w:color="auto"/>
              <w:bottom w:val="single" w:sz="4" w:space="0" w:color="auto"/>
              <w:right w:val="single" w:sz="4" w:space="0" w:color="auto"/>
            </w:tcBorders>
            <w:vAlign w:val="center"/>
            <w:hideMark/>
          </w:tcPr>
          <w:p w:rsidR="00203720" w:rsidRPr="000E156F" w:rsidRDefault="00203720" w:rsidP="00391235">
            <w:pPr>
              <w:rPr>
                <w:color w:val="000000"/>
                <w:sz w:val="18"/>
                <w:szCs w:val="18"/>
              </w:rPr>
            </w:pPr>
          </w:p>
        </w:tc>
        <w:tc>
          <w:tcPr>
            <w:tcW w:w="1120" w:type="dxa"/>
            <w:vMerge/>
            <w:tcBorders>
              <w:top w:val="nil"/>
              <w:left w:val="single" w:sz="4" w:space="0" w:color="auto"/>
              <w:bottom w:val="single" w:sz="4" w:space="0" w:color="auto"/>
              <w:right w:val="single" w:sz="4" w:space="0" w:color="auto"/>
            </w:tcBorders>
            <w:vAlign w:val="center"/>
            <w:hideMark/>
          </w:tcPr>
          <w:p w:rsidR="00203720" w:rsidRPr="000E156F" w:rsidRDefault="00203720" w:rsidP="00391235">
            <w:pPr>
              <w:rPr>
                <w:color w:val="000000"/>
                <w:sz w:val="18"/>
                <w:szCs w:val="18"/>
              </w:rPr>
            </w:pPr>
          </w:p>
        </w:tc>
        <w:tc>
          <w:tcPr>
            <w:tcW w:w="1379" w:type="dxa"/>
            <w:gridSpan w:val="2"/>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支出合</w:t>
            </w:r>
            <w:proofErr w:type="gramStart"/>
            <w:r w:rsidRPr="000E156F">
              <w:rPr>
                <w:rFonts w:hint="eastAsia"/>
                <w:color w:val="000000"/>
                <w:sz w:val="18"/>
                <w:szCs w:val="18"/>
              </w:rPr>
              <w:t>规</w:t>
            </w:r>
            <w:proofErr w:type="gramEnd"/>
            <w:r w:rsidRPr="000E156F">
              <w:rPr>
                <w:rFonts w:hint="eastAsia"/>
                <w:color w:val="000000"/>
                <w:sz w:val="18"/>
                <w:szCs w:val="18"/>
              </w:rPr>
              <w:t>性</w:t>
            </w:r>
          </w:p>
        </w:tc>
        <w:tc>
          <w:tcPr>
            <w:tcW w:w="4121" w:type="dxa"/>
            <w:gridSpan w:val="2"/>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rPr>
                <w:rFonts w:hint="eastAsia"/>
                <w:color w:val="000000"/>
                <w:sz w:val="18"/>
                <w:szCs w:val="18"/>
              </w:rPr>
            </w:pPr>
            <w:r w:rsidRPr="000E156F">
              <w:rPr>
                <w:rFonts w:hint="eastAsia"/>
                <w:color w:val="000000"/>
                <w:sz w:val="18"/>
                <w:szCs w:val="18"/>
              </w:rPr>
              <w:t>专项资金支出完全合</w:t>
            </w:r>
            <w:proofErr w:type="gramStart"/>
            <w:r w:rsidRPr="000E156F">
              <w:rPr>
                <w:rFonts w:hint="eastAsia"/>
                <w:color w:val="000000"/>
                <w:sz w:val="18"/>
                <w:szCs w:val="18"/>
              </w:rPr>
              <w:t>规</w:t>
            </w:r>
            <w:proofErr w:type="gramEnd"/>
            <w:r w:rsidRPr="000E156F">
              <w:rPr>
                <w:rFonts w:hint="eastAsia"/>
                <w:color w:val="000000"/>
                <w:sz w:val="18"/>
                <w:szCs w:val="18"/>
              </w:rPr>
              <w:t>的：2分，基本合</w:t>
            </w:r>
            <w:proofErr w:type="gramStart"/>
            <w:r w:rsidRPr="000E156F">
              <w:rPr>
                <w:rFonts w:hint="eastAsia"/>
                <w:color w:val="000000"/>
                <w:sz w:val="18"/>
                <w:szCs w:val="18"/>
              </w:rPr>
              <w:t>规</w:t>
            </w:r>
            <w:proofErr w:type="gramEnd"/>
            <w:r w:rsidRPr="000E156F">
              <w:rPr>
                <w:rFonts w:hint="eastAsia"/>
                <w:color w:val="000000"/>
                <w:sz w:val="18"/>
                <w:szCs w:val="18"/>
              </w:rPr>
              <w:t>：1分；完全不符合规定的：0分</w:t>
            </w:r>
          </w:p>
        </w:tc>
        <w:tc>
          <w:tcPr>
            <w:tcW w:w="851"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2</w:t>
            </w:r>
          </w:p>
        </w:tc>
        <w:tc>
          <w:tcPr>
            <w:tcW w:w="850"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2</w:t>
            </w:r>
          </w:p>
        </w:tc>
      </w:tr>
      <w:tr w:rsidR="00203720" w:rsidRPr="000E156F" w:rsidTr="00391235">
        <w:trPr>
          <w:trHeight w:val="1185"/>
        </w:trPr>
        <w:tc>
          <w:tcPr>
            <w:tcW w:w="746" w:type="dxa"/>
            <w:vMerge/>
            <w:tcBorders>
              <w:top w:val="nil"/>
              <w:left w:val="single" w:sz="4" w:space="0" w:color="auto"/>
              <w:bottom w:val="single" w:sz="4" w:space="0" w:color="auto"/>
              <w:right w:val="single" w:sz="4" w:space="0" w:color="auto"/>
            </w:tcBorders>
            <w:vAlign w:val="center"/>
            <w:hideMark/>
          </w:tcPr>
          <w:p w:rsidR="00203720" w:rsidRPr="000E156F" w:rsidRDefault="00203720" w:rsidP="00391235">
            <w:pPr>
              <w:rPr>
                <w:color w:val="000000"/>
                <w:sz w:val="18"/>
                <w:szCs w:val="18"/>
              </w:rPr>
            </w:pP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财务管理状况</w:t>
            </w:r>
          </w:p>
        </w:tc>
        <w:tc>
          <w:tcPr>
            <w:tcW w:w="1379" w:type="dxa"/>
            <w:gridSpan w:val="2"/>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财务管理制度</w:t>
            </w:r>
          </w:p>
        </w:tc>
        <w:tc>
          <w:tcPr>
            <w:tcW w:w="4121" w:type="dxa"/>
            <w:gridSpan w:val="2"/>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rPr>
                <w:rFonts w:hint="eastAsia"/>
                <w:color w:val="000000"/>
                <w:sz w:val="18"/>
                <w:szCs w:val="18"/>
              </w:rPr>
            </w:pPr>
            <w:r w:rsidRPr="000E156F">
              <w:rPr>
                <w:rFonts w:hint="eastAsia"/>
                <w:color w:val="000000"/>
                <w:sz w:val="18"/>
                <w:szCs w:val="18"/>
              </w:rPr>
              <w:t>财务管理制度健全：2分；基本健全：1分；无制度的：0分</w:t>
            </w:r>
          </w:p>
        </w:tc>
        <w:tc>
          <w:tcPr>
            <w:tcW w:w="851"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2</w:t>
            </w:r>
          </w:p>
        </w:tc>
        <w:tc>
          <w:tcPr>
            <w:tcW w:w="850"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2</w:t>
            </w:r>
          </w:p>
        </w:tc>
      </w:tr>
      <w:tr w:rsidR="00203720" w:rsidRPr="000E156F" w:rsidTr="00391235">
        <w:trPr>
          <w:trHeight w:val="1185"/>
        </w:trPr>
        <w:tc>
          <w:tcPr>
            <w:tcW w:w="746" w:type="dxa"/>
            <w:vMerge/>
            <w:tcBorders>
              <w:top w:val="nil"/>
              <w:left w:val="single" w:sz="4" w:space="0" w:color="auto"/>
              <w:bottom w:val="single" w:sz="4" w:space="0" w:color="auto"/>
              <w:right w:val="single" w:sz="4" w:space="0" w:color="auto"/>
            </w:tcBorders>
            <w:vAlign w:val="center"/>
            <w:hideMark/>
          </w:tcPr>
          <w:p w:rsidR="00203720" w:rsidRPr="000E156F" w:rsidRDefault="00203720" w:rsidP="00391235">
            <w:pPr>
              <w:rPr>
                <w:color w:val="000000"/>
                <w:sz w:val="18"/>
                <w:szCs w:val="18"/>
              </w:rPr>
            </w:pPr>
          </w:p>
        </w:tc>
        <w:tc>
          <w:tcPr>
            <w:tcW w:w="1120" w:type="dxa"/>
            <w:vMerge/>
            <w:tcBorders>
              <w:top w:val="nil"/>
              <w:left w:val="single" w:sz="4" w:space="0" w:color="auto"/>
              <w:bottom w:val="single" w:sz="4" w:space="0" w:color="auto"/>
              <w:right w:val="single" w:sz="4" w:space="0" w:color="auto"/>
            </w:tcBorders>
            <w:vAlign w:val="center"/>
            <w:hideMark/>
          </w:tcPr>
          <w:p w:rsidR="00203720" w:rsidRPr="000E156F" w:rsidRDefault="00203720" w:rsidP="00391235">
            <w:pPr>
              <w:rPr>
                <w:color w:val="000000"/>
                <w:sz w:val="18"/>
                <w:szCs w:val="18"/>
              </w:rPr>
            </w:pPr>
          </w:p>
        </w:tc>
        <w:tc>
          <w:tcPr>
            <w:tcW w:w="1379" w:type="dxa"/>
            <w:gridSpan w:val="2"/>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管理有效性</w:t>
            </w:r>
          </w:p>
        </w:tc>
        <w:tc>
          <w:tcPr>
            <w:tcW w:w="4121" w:type="dxa"/>
            <w:gridSpan w:val="2"/>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rPr>
                <w:rFonts w:hint="eastAsia"/>
                <w:color w:val="000000"/>
                <w:sz w:val="18"/>
                <w:szCs w:val="18"/>
              </w:rPr>
            </w:pPr>
            <w:r w:rsidRPr="000E156F">
              <w:rPr>
                <w:rFonts w:hint="eastAsia"/>
                <w:color w:val="000000"/>
                <w:sz w:val="18"/>
                <w:szCs w:val="18"/>
              </w:rPr>
              <w:t>资金使用审批程序和手续完整，财务会计制度执行有效：2分；基本齐全和有效：1分；不齐全和有效：0分</w:t>
            </w:r>
          </w:p>
        </w:tc>
        <w:tc>
          <w:tcPr>
            <w:tcW w:w="851"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2</w:t>
            </w:r>
          </w:p>
        </w:tc>
        <w:tc>
          <w:tcPr>
            <w:tcW w:w="850"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2</w:t>
            </w:r>
          </w:p>
        </w:tc>
      </w:tr>
      <w:tr w:rsidR="00203720" w:rsidRPr="000E156F" w:rsidTr="00391235">
        <w:trPr>
          <w:trHeight w:val="1185"/>
        </w:trPr>
        <w:tc>
          <w:tcPr>
            <w:tcW w:w="746" w:type="dxa"/>
            <w:vMerge/>
            <w:tcBorders>
              <w:top w:val="nil"/>
              <w:left w:val="single" w:sz="4" w:space="0" w:color="auto"/>
              <w:bottom w:val="single" w:sz="4" w:space="0" w:color="auto"/>
              <w:right w:val="single" w:sz="4" w:space="0" w:color="auto"/>
            </w:tcBorders>
            <w:vAlign w:val="center"/>
            <w:hideMark/>
          </w:tcPr>
          <w:p w:rsidR="00203720" w:rsidRPr="000E156F" w:rsidRDefault="00203720" w:rsidP="00391235">
            <w:pPr>
              <w:rPr>
                <w:color w:val="000000"/>
                <w:sz w:val="18"/>
                <w:szCs w:val="18"/>
              </w:rPr>
            </w:pPr>
          </w:p>
        </w:tc>
        <w:tc>
          <w:tcPr>
            <w:tcW w:w="1120" w:type="dxa"/>
            <w:vMerge/>
            <w:tcBorders>
              <w:top w:val="nil"/>
              <w:left w:val="single" w:sz="4" w:space="0" w:color="auto"/>
              <w:bottom w:val="single" w:sz="4" w:space="0" w:color="auto"/>
              <w:right w:val="single" w:sz="4" w:space="0" w:color="auto"/>
            </w:tcBorders>
            <w:vAlign w:val="center"/>
            <w:hideMark/>
          </w:tcPr>
          <w:p w:rsidR="00203720" w:rsidRPr="000E156F" w:rsidRDefault="00203720" w:rsidP="00391235">
            <w:pPr>
              <w:rPr>
                <w:color w:val="000000"/>
                <w:sz w:val="18"/>
                <w:szCs w:val="18"/>
              </w:rPr>
            </w:pPr>
          </w:p>
        </w:tc>
        <w:tc>
          <w:tcPr>
            <w:tcW w:w="1379" w:type="dxa"/>
            <w:gridSpan w:val="2"/>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会计信息质量</w:t>
            </w:r>
          </w:p>
        </w:tc>
        <w:tc>
          <w:tcPr>
            <w:tcW w:w="4121" w:type="dxa"/>
            <w:gridSpan w:val="2"/>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rPr>
                <w:rFonts w:hint="eastAsia"/>
                <w:color w:val="000000"/>
                <w:sz w:val="18"/>
                <w:szCs w:val="18"/>
              </w:rPr>
            </w:pPr>
            <w:r w:rsidRPr="000E156F">
              <w:rPr>
                <w:rFonts w:hint="eastAsia"/>
                <w:color w:val="000000"/>
                <w:sz w:val="18"/>
                <w:szCs w:val="18"/>
              </w:rPr>
              <w:t>财务资料真实完整：3分；真实不完整：2分；虚假的：0分</w:t>
            </w:r>
          </w:p>
        </w:tc>
        <w:tc>
          <w:tcPr>
            <w:tcW w:w="851"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3</w:t>
            </w:r>
          </w:p>
        </w:tc>
        <w:tc>
          <w:tcPr>
            <w:tcW w:w="850"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3</w:t>
            </w:r>
          </w:p>
        </w:tc>
      </w:tr>
      <w:tr w:rsidR="00203720" w:rsidRPr="000E156F" w:rsidTr="00391235">
        <w:trPr>
          <w:trHeight w:val="1185"/>
        </w:trPr>
        <w:tc>
          <w:tcPr>
            <w:tcW w:w="746" w:type="dxa"/>
            <w:vMerge w:val="restart"/>
            <w:tcBorders>
              <w:top w:val="nil"/>
              <w:left w:val="single" w:sz="4" w:space="0" w:color="auto"/>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项目产出(15分)</w:t>
            </w:r>
          </w:p>
        </w:tc>
        <w:tc>
          <w:tcPr>
            <w:tcW w:w="1120" w:type="dxa"/>
            <w:tcBorders>
              <w:top w:val="nil"/>
              <w:left w:val="nil"/>
              <w:bottom w:val="single" w:sz="4" w:space="0" w:color="auto"/>
              <w:right w:val="single" w:sz="4" w:space="0" w:color="auto"/>
            </w:tcBorders>
            <w:shd w:val="clear" w:color="auto" w:fill="auto"/>
            <w:noWrap/>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及时性</w:t>
            </w:r>
          </w:p>
        </w:tc>
        <w:tc>
          <w:tcPr>
            <w:tcW w:w="1379" w:type="dxa"/>
            <w:gridSpan w:val="2"/>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资金支付的及时性</w:t>
            </w:r>
          </w:p>
        </w:tc>
        <w:tc>
          <w:tcPr>
            <w:tcW w:w="4121" w:type="dxa"/>
            <w:gridSpan w:val="2"/>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rPr>
                <w:rFonts w:hint="eastAsia"/>
                <w:color w:val="000000"/>
                <w:sz w:val="18"/>
                <w:szCs w:val="18"/>
              </w:rPr>
            </w:pPr>
            <w:r w:rsidRPr="000E156F">
              <w:rPr>
                <w:rFonts w:hint="eastAsia"/>
                <w:color w:val="000000"/>
                <w:sz w:val="18"/>
                <w:szCs w:val="18"/>
              </w:rPr>
              <w:t>当年项目能在当年及时完成并办理后续验收、结算、付款手续的：5分；部分未办理手续：3分；尚未办理：0分。</w:t>
            </w:r>
          </w:p>
        </w:tc>
        <w:tc>
          <w:tcPr>
            <w:tcW w:w="851"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5</w:t>
            </w:r>
          </w:p>
        </w:tc>
        <w:tc>
          <w:tcPr>
            <w:tcW w:w="850"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3</w:t>
            </w:r>
          </w:p>
        </w:tc>
      </w:tr>
      <w:tr w:rsidR="00203720" w:rsidRPr="000E156F" w:rsidTr="00391235">
        <w:trPr>
          <w:trHeight w:val="1185"/>
        </w:trPr>
        <w:tc>
          <w:tcPr>
            <w:tcW w:w="746" w:type="dxa"/>
            <w:vMerge/>
            <w:tcBorders>
              <w:top w:val="nil"/>
              <w:left w:val="single" w:sz="4" w:space="0" w:color="auto"/>
              <w:bottom w:val="single" w:sz="4" w:space="0" w:color="auto"/>
              <w:right w:val="single" w:sz="4" w:space="0" w:color="auto"/>
            </w:tcBorders>
            <w:vAlign w:val="center"/>
            <w:hideMark/>
          </w:tcPr>
          <w:p w:rsidR="00203720" w:rsidRPr="000E156F" w:rsidRDefault="00203720" w:rsidP="00391235">
            <w:pPr>
              <w:rPr>
                <w:color w:val="000000"/>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项目完成率</w:t>
            </w:r>
          </w:p>
        </w:tc>
        <w:tc>
          <w:tcPr>
            <w:tcW w:w="1379" w:type="dxa"/>
            <w:gridSpan w:val="2"/>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项目完工情况</w:t>
            </w:r>
          </w:p>
        </w:tc>
        <w:tc>
          <w:tcPr>
            <w:tcW w:w="4121" w:type="dxa"/>
            <w:gridSpan w:val="2"/>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rPr>
                <w:rFonts w:hint="eastAsia"/>
                <w:color w:val="000000"/>
                <w:sz w:val="18"/>
                <w:szCs w:val="18"/>
              </w:rPr>
            </w:pPr>
            <w:r w:rsidRPr="000E156F">
              <w:rPr>
                <w:rFonts w:hint="eastAsia"/>
                <w:color w:val="000000"/>
                <w:sz w:val="18"/>
                <w:szCs w:val="18"/>
              </w:rPr>
              <w:t>列入当年市中小学校舍维修改造工程实施计划的项目全部完成调查选项A占比*5+选项B占比*4+选项C*2+选项D*1</w:t>
            </w:r>
          </w:p>
        </w:tc>
        <w:tc>
          <w:tcPr>
            <w:tcW w:w="851"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5</w:t>
            </w:r>
          </w:p>
        </w:tc>
        <w:tc>
          <w:tcPr>
            <w:tcW w:w="850"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4.8715</w:t>
            </w:r>
          </w:p>
        </w:tc>
      </w:tr>
      <w:tr w:rsidR="00203720" w:rsidRPr="000E156F" w:rsidTr="00391235">
        <w:trPr>
          <w:trHeight w:val="1185"/>
        </w:trPr>
        <w:tc>
          <w:tcPr>
            <w:tcW w:w="746" w:type="dxa"/>
            <w:vMerge/>
            <w:tcBorders>
              <w:top w:val="nil"/>
              <w:left w:val="single" w:sz="4" w:space="0" w:color="auto"/>
              <w:bottom w:val="single" w:sz="4" w:space="0" w:color="auto"/>
              <w:right w:val="single" w:sz="4" w:space="0" w:color="auto"/>
            </w:tcBorders>
            <w:vAlign w:val="center"/>
            <w:hideMark/>
          </w:tcPr>
          <w:p w:rsidR="00203720" w:rsidRPr="000E156F" w:rsidRDefault="00203720" w:rsidP="00391235">
            <w:pPr>
              <w:rPr>
                <w:color w:val="000000"/>
                <w:sz w:val="18"/>
                <w:szCs w:val="18"/>
              </w:rPr>
            </w:pPr>
          </w:p>
        </w:tc>
        <w:tc>
          <w:tcPr>
            <w:tcW w:w="1120" w:type="dxa"/>
            <w:tcBorders>
              <w:top w:val="nil"/>
              <w:left w:val="nil"/>
              <w:bottom w:val="nil"/>
              <w:right w:val="single" w:sz="4" w:space="0" w:color="auto"/>
            </w:tcBorders>
            <w:shd w:val="clear" w:color="auto" w:fill="auto"/>
            <w:vAlign w:val="center"/>
            <w:hideMark/>
          </w:tcPr>
          <w:p w:rsidR="00203720" w:rsidRPr="000E156F" w:rsidRDefault="00203720" w:rsidP="00391235">
            <w:pPr>
              <w:rPr>
                <w:rFonts w:hint="eastAsia"/>
                <w:color w:val="000000"/>
                <w:sz w:val="18"/>
                <w:szCs w:val="18"/>
              </w:rPr>
            </w:pPr>
            <w:r w:rsidRPr="000E156F">
              <w:rPr>
                <w:rFonts w:hint="eastAsia"/>
                <w:color w:val="000000"/>
                <w:sz w:val="18"/>
                <w:szCs w:val="18"/>
              </w:rPr>
              <w:t>完成质量</w:t>
            </w:r>
          </w:p>
        </w:tc>
        <w:tc>
          <w:tcPr>
            <w:tcW w:w="1379" w:type="dxa"/>
            <w:gridSpan w:val="2"/>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投资额与结算差异情况</w:t>
            </w:r>
          </w:p>
        </w:tc>
        <w:tc>
          <w:tcPr>
            <w:tcW w:w="4121" w:type="dxa"/>
            <w:gridSpan w:val="2"/>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rPr>
                <w:rFonts w:hint="eastAsia"/>
                <w:color w:val="000000"/>
                <w:sz w:val="18"/>
                <w:szCs w:val="18"/>
              </w:rPr>
            </w:pPr>
            <w:r w:rsidRPr="000E156F">
              <w:rPr>
                <w:rFonts w:hint="eastAsia"/>
                <w:color w:val="000000"/>
                <w:sz w:val="18"/>
                <w:szCs w:val="18"/>
              </w:rPr>
              <w:t>各项目计划投资额与实际结算金额差异率均在</w:t>
            </w:r>
            <w:r>
              <w:rPr>
                <w:rFonts w:hint="eastAsia"/>
                <w:color w:val="000000"/>
                <w:sz w:val="18"/>
                <w:szCs w:val="18"/>
              </w:rPr>
              <w:t>2</w:t>
            </w:r>
            <w:r w:rsidRPr="000E156F">
              <w:rPr>
                <w:rFonts w:hint="eastAsia"/>
                <w:color w:val="000000"/>
                <w:sz w:val="18"/>
                <w:szCs w:val="18"/>
              </w:rPr>
              <w:t>0%以内：5分；有少量项目差异率超出</w:t>
            </w:r>
            <w:r>
              <w:rPr>
                <w:rFonts w:hint="eastAsia"/>
                <w:color w:val="000000"/>
                <w:sz w:val="18"/>
                <w:szCs w:val="18"/>
              </w:rPr>
              <w:t>2</w:t>
            </w:r>
            <w:r w:rsidRPr="000E156F">
              <w:rPr>
                <w:rFonts w:hint="eastAsia"/>
                <w:color w:val="000000"/>
                <w:sz w:val="18"/>
                <w:szCs w:val="18"/>
              </w:rPr>
              <w:t>0%：3分；有较多项目差异率超出</w:t>
            </w:r>
            <w:r>
              <w:rPr>
                <w:rFonts w:hint="eastAsia"/>
                <w:color w:val="000000"/>
                <w:sz w:val="18"/>
                <w:szCs w:val="18"/>
              </w:rPr>
              <w:t>2</w:t>
            </w:r>
            <w:r w:rsidRPr="000E156F">
              <w:rPr>
                <w:rFonts w:hint="eastAsia"/>
                <w:color w:val="000000"/>
                <w:sz w:val="18"/>
                <w:szCs w:val="18"/>
              </w:rPr>
              <w:t>0%：2分；基本上均超出</w:t>
            </w:r>
            <w:r>
              <w:rPr>
                <w:rFonts w:hint="eastAsia"/>
                <w:color w:val="000000"/>
                <w:sz w:val="18"/>
                <w:szCs w:val="18"/>
              </w:rPr>
              <w:t>2</w:t>
            </w:r>
            <w:r w:rsidRPr="000E156F">
              <w:rPr>
                <w:rFonts w:hint="eastAsia"/>
                <w:color w:val="000000"/>
                <w:sz w:val="18"/>
                <w:szCs w:val="18"/>
              </w:rPr>
              <w:t>0%：0分。</w:t>
            </w:r>
          </w:p>
        </w:tc>
        <w:tc>
          <w:tcPr>
            <w:tcW w:w="851"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5</w:t>
            </w:r>
          </w:p>
        </w:tc>
        <w:tc>
          <w:tcPr>
            <w:tcW w:w="850"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Pr>
                <w:rFonts w:hint="eastAsia"/>
                <w:color w:val="000000"/>
                <w:sz w:val="18"/>
                <w:szCs w:val="18"/>
              </w:rPr>
              <w:t>5</w:t>
            </w:r>
          </w:p>
        </w:tc>
      </w:tr>
      <w:tr w:rsidR="00203720" w:rsidRPr="000E156F" w:rsidTr="00391235">
        <w:trPr>
          <w:trHeight w:val="1185"/>
        </w:trPr>
        <w:tc>
          <w:tcPr>
            <w:tcW w:w="746" w:type="dxa"/>
            <w:vMerge w:val="restart"/>
            <w:tcBorders>
              <w:top w:val="nil"/>
              <w:left w:val="single" w:sz="4" w:space="0" w:color="auto"/>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项目实施效益(35分)</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社会效益</w:t>
            </w:r>
          </w:p>
        </w:tc>
        <w:tc>
          <w:tcPr>
            <w:tcW w:w="1379" w:type="dxa"/>
            <w:gridSpan w:val="2"/>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保障师生安全</w:t>
            </w:r>
          </w:p>
        </w:tc>
        <w:tc>
          <w:tcPr>
            <w:tcW w:w="4121" w:type="dxa"/>
            <w:gridSpan w:val="2"/>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rPr>
                <w:rFonts w:hint="eastAsia"/>
                <w:color w:val="000000"/>
                <w:sz w:val="18"/>
                <w:szCs w:val="18"/>
              </w:rPr>
            </w:pPr>
            <w:r w:rsidRPr="000E156F">
              <w:rPr>
                <w:rFonts w:hint="eastAsia"/>
                <w:color w:val="000000"/>
                <w:sz w:val="18"/>
                <w:szCs w:val="18"/>
              </w:rPr>
              <w:t>学校的消防改造工程是否对消防安全的升级优化调查结果选项A占比*5+选项B占比*4+选项C*2+选项D*1</w:t>
            </w:r>
          </w:p>
        </w:tc>
        <w:tc>
          <w:tcPr>
            <w:tcW w:w="851"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5</w:t>
            </w:r>
          </w:p>
        </w:tc>
        <w:tc>
          <w:tcPr>
            <w:tcW w:w="850"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4.6593</w:t>
            </w:r>
          </w:p>
        </w:tc>
      </w:tr>
      <w:tr w:rsidR="00203720" w:rsidRPr="000E156F" w:rsidTr="00391235">
        <w:trPr>
          <w:trHeight w:val="1185"/>
        </w:trPr>
        <w:tc>
          <w:tcPr>
            <w:tcW w:w="746" w:type="dxa"/>
            <w:vMerge/>
            <w:tcBorders>
              <w:top w:val="nil"/>
              <w:left w:val="single" w:sz="4" w:space="0" w:color="auto"/>
              <w:bottom w:val="single" w:sz="4" w:space="0" w:color="auto"/>
              <w:right w:val="single" w:sz="4" w:space="0" w:color="auto"/>
            </w:tcBorders>
            <w:vAlign w:val="center"/>
            <w:hideMark/>
          </w:tcPr>
          <w:p w:rsidR="00203720" w:rsidRPr="000E156F" w:rsidRDefault="00203720" w:rsidP="00391235">
            <w:pPr>
              <w:rPr>
                <w:color w:val="000000"/>
                <w:sz w:val="18"/>
                <w:szCs w:val="18"/>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203720" w:rsidRPr="000E156F" w:rsidRDefault="00203720" w:rsidP="00391235">
            <w:pPr>
              <w:rPr>
                <w:color w:val="000000"/>
                <w:sz w:val="18"/>
                <w:szCs w:val="18"/>
              </w:rPr>
            </w:pPr>
          </w:p>
        </w:tc>
        <w:tc>
          <w:tcPr>
            <w:tcW w:w="1379" w:type="dxa"/>
            <w:gridSpan w:val="2"/>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改善教学环境</w:t>
            </w:r>
          </w:p>
        </w:tc>
        <w:tc>
          <w:tcPr>
            <w:tcW w:w="4121" w:type="dxa"/>
            <w:gridSpan w:val="2"/>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rPr>
                <w:rFonts w:hint="eastAsia"/>
                <w:color w:val="000000"/>
                <w:sz w:val="18"/>
                <w:szCs w:val="18"/>
              </w:rPr>
            </w:pPr>
            <w:r w:rsidRPr="000E156F">
              <w:rPr>
                <w:rFonts w:hint="eastAsia"/>
                <w:color w:val="000000"/>
                <w:sz w:val="18"/>
                <w:szCs w:val="18"/>
              </w:rPr>
              <w:t>广大师生认为学校维修改造后对改善教学环境的调查结果选项A占比*5+选项B占比*4+选项C*2+选项D*1</w:t>
            </w:r>
          </w:p>
        </w:tc>
        <w:tc>
          <w:tcPr>
            <w:tcW w:w="851"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5</w:t>
            </w:r>
          </w:p>
        </w:tc>
        <w:tc>
          <w:tcPr>
            <w:tcW w:w="850"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4.8491</w:t>
            </w:r>
          </w:p>
        </w:tc>
      </w:tr>
      <w:tr w:rsidR="00203720" w:rsidRPr="000E156F" w:rsidTr="00391235">
        <w:trPr>
          <w:trHeight w:val="1185"/>
        </w:trPr>
        <w:tc>
          <w:tcPr>
            <w:tcW w:w="746" w:type="dxa"/>
            <w:vMerge/>
            <w:tcBorders>
              <w:top w:val="nil"/>
              <w:left w:val="single" w:sz="4" w:space="0" w:color="auto"/>
              <w:bottom w:val="single" w:sz="4" w:space="0" w:color="auto"/>
              <w:right w:val="single" w:sz="4" w:space="0" w:color="auto"/>
            </w:tcBorders>
            <w:vAlign w:val="center"/>
            <w:hideMark/>
          </w:tcPr>
          <w:p w:rsidR="00203720" w:rsidRPr="000E156F" w:rsidRDefault="00203720" w:rsidP="00391235">
            <w:pPr>
              <w:rPr>
                <w:color w:val="000000"/>
                <w:sz w:val="18"/>
                <w:szCs w:val="18"/>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203720" w:rsidRPr="000E156F" w:rsidRDefault="00203720" w:rsidP="00391235">
            <w:pPr>
              <w:rPr>
                <w:color w:val="000000"/>
                <w:sz w:val="18"/>
                <w:szCs w:val="18"/>
              </w:rPr>
            </w:pPr>
          </w:p>
        </w:tc>
        <w:tc>
          <w:tcPr>
            <w:tcW w:w="1379" w:type="dxa"/>
            <w:gridSpan w:val="2"/>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优化生活环境</w:t>
            </w:r>
          </w:p>
        </w:tc>
        <w:tc>
          <w:tcPr>
            <w:tcW w:w="4121" w:type="dxa"/>
            <w:gridSpan w:val="2"/>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rPr>
                <w:rFonts w:hint="eastAsia"/>
                <w:color w:val="000000"/>
                <w:sz w:val="18"/>
                <w:szCs w:val="18"/>
              </w:rPr>
            </w:pPr>
            <w:r w:rsidRPr="000E156F">
              <w:rPr>
                <w:rFonts w:hint="eastAsia"/>
                <w:color w:val="000000"/>
                <w:sz w:val="18"/>
                <w:szCs w:val="18"/>
              </w:rPr>
              <w:t>学校的</w:t>
            </w:r>
            <w:proofErr w:type="gramStart"/>
            <w:r w:rsidRPr="000E156F">
              <w:rPr>
                <w:rFonts w:hint="eastAsia"/>
                <w:color w:val="000000"/>
                <w:sz w:val="18"/>
                <w:szCs w:val="18"/>
              </w:rPr>
              <w:t>污水零直排</w:t>
            </w:r>
            <w:proofErr w:type="gramEnd"/>
            <w:r w:rsidRPr="000E156F">
              <w:rPr>
                <w:rFonts w:hint="eastAsia"/>
                <w:color w:val="000000"/>
                <w:sz w:val="18"/>
                <w:szCs w:val="18"/>
              </w:rPr>
              <w:t>改造工程对生活环境的优化调查结果选项A占比*5+选项B占比*4+选项C*2+选项D*1</w:t>
            </w:r>
          </w:p>
        </w:tc>
        <w:tc>
          <w:tcPr>
            <w:tcW w:w="851"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5</w:t>
            </w:r>
          </w:p>
        </w:tc>
        <w:tc>
          <w:tcPr>
            <w:tcW w:w="850"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4.6928</w:t>
            </w:r>
          </w:p>
        </w:tc>
      </w:tr>
      <w:tr w:rsidR="00203720" w:rsidRPr="000E156F" w:rsidTr="00391235">
        <w:trPr>
          <w:trHeight w:val="1185"/>
        </w:trPr>
        <w:tc>
          <w:tcPr>
            <w:tcW w:w="746" w:type="dxa"/>
            <w:vMerge/>
            <w:tcBorders>
              <w:top w:val="nil"/>
              <w:left w:val="single" w:sz="4" w:space="0" w:color="auto"/>
              <w:bottom w:val="single" w:sz="4" w:space="0" w:color="auto"/>
              <w:right w:val="single" w:sz="4" w:space="0" w:color="auto"/>
            </w:tcBorders>
            <w:vAlign w:val="center"/>
            <w:hideMark/>
          </w:tcPr>
          <w:p w:rsidR="00203720" w:rsidRPr="000E156F" w:rsidRDefault="00203720" w:rsidP="00391235">
            <w:pPr>
              <w:rPr>
                <w:color w:val="000000"/>
                <w:sz w:val="18"/>
                <w:szCs w:val="18"/>
              </w:rPr>
            </w:pP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可持续发展</w:t>
            </w:r>
          </w:p>
        </w:tc>
        <w:tc>
          <w:tcPr>
            <w:tcW w:w="1379" w:type="dxa"/>
            <w:gridSpan w:val="2"/>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校园规划与发展</w:t>
            </w:r>
          </w:p>
        </w:tc>
        <w:tc>
          <w:tcPr>
            <w:tcW w:w="4121" w:type="dxa"/>
            <w:gridSpan w:val="2"/>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rPr>
                <w:rFonts w:hint="eastAsia"/>
                <w:color w:val="000000"/>
                <w:sz w:val="18"/>
                <w:szCs w:val="18"/>
              </w:rPr>
            </w:pPr>
            <w:r w:rsidRPr="000E156F">
              <w:rPr>
                <w:rFonts w:hint="eastAsia"/>
                <w:color w:val="000000"/>
                <w:sz w:val="18"/>
                <w:szCs w:val="18"/>
              </w:rPr>
              <w:t>广大师生认为学校的维修改造工程对美丽校园的长期规划发展调查结果选项A占比*5+选项B占比*4+选项C*2+选项D*1</w:t>
            </w:r>
          </w:p>
        </w:tc>
        <w:tc>
          <w:tcPr>
            <w:tcW w:w="851"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5</w:t>
            </w:r>
          </w:p>
        </w:tc>
        <w:tc>
          <w:tcPr>
            <w:tcW w:w="850"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4.7147</w:t>
            </w:r>
          </w:p>
        </w:tc>
      </w:tr>
      <w:tr w:rsidR="00203720" w:rsidRPr="000E156F" w:rsidTr="00391235">
        <w:trPr>
          <w:trHeight w:val="1185"/>
        </w:trPr>
        <w:tc>
          <w:tcPr>
            <w:tcW w:w="746" w:type="dxa"/>
            <w:vMerge/>
            <w:tcBorders>
              <w:top w:val="nil"/>
              <w:left w:val="single" w:sz="4" w:space="0" w:color="auto"/>
              <w:bottom w:val="single" w:sz="4" w:space="0" w:color="auto"/>
              <w:right w:val="single" w:sz="4" w:space="0" w:color="auto"/>
            </w:tcBorders>
            <w:vAlign w:val="center"/>
            <w:hideMark/>
          </w:tcPr>
          <w:p w:rsidR="00203720" w:rsidRPr="000E156F" w:rsidRDefault="00203720" w:rsidP="00391235">
            <w:pPr>
              <w:rPr>
                <w:color w:val="000000"/>
                <w:sz w:val="18"/>
                <w:szCs w:val="18"/>
              </w:rPr>
            </w:pPr>
          </w:p>
        </w:tc>
        <w:tc>
          <w:tcPr>
            <w:tcW w:w="1120" w:type="dxa"/>
            <w:vMerge/>
            <w:tcBorders>
              <w:top w:val="nil"/>
              <w:left w:val="single" w:sz="4" w:space="0" w:color="auto"/>
              <w:bottom w:val="single" w:sz="4" w:space="0" w:color="auto"/>
              <w:right w:val="single" w:sz="4" w:space="0" w:color="auto"/>
            </w:tcBorders>
            <w:vAlign w:val="center"/>
            <w:hideMark/>
          </w:tcPr>
          <w:p w:rsidR="00203720" w:rsidRPr="000E156F" w:rsidRDefault="00203720" w:rsidP="00391235">
            <w:pPr>
              <w:rPr>
                <w:color w:val="000000"/>
                <w:sz w:val="18"/>
                <w:szCs w:val="18"/>
              </w:rPr>
            </w:pPr>
          </w:p>
        </w:tc>
        <w:tc>
          <w:tcPr>
            <w:tcW w:w="1379" w:type="dxa"/>
            <w:gridSpan w:val="2"/>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后续招生</w:t>
            </w:r>
          </w:p>
        </w:tc>
        <w:tc>
          <w:tcPr>
            <w:tcW w:w="4121" w:type="dxa"/>
            <w:gridSpan w:val="2"/>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rPr>
                <w:rFonts w:hint="eastAsia"/>
                <w:color w:val="000000"/>
                <w:sz w:val="18"/>
                <w:szCs w:val="18"/>
              </w:rPr>
            </w:pPr>
            <w:r w:rsidRPr="000E156F">
              <w:rPr>
                <w:rFonts w:hint="eastAsia"/>
                <w:color w:val="000000"/>
                <w:sz w:val="18"/>
                <w:szCs w:val="18"/>
              </w:rPr>
              <w:t>广大师生认为学校维修改造后对学校后续招生调查结果选项A占比*5+选项B占比*4+选项C*2+选项D*1</w:t>
            </w:r>
          </w:p>
        </w:tc>
        <w:tc>
          <w:tcPr>
            <w:tcW w:w="851"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5</w:t>
            </w:r>
          </w:p>
        </w:tc>
        <w:tc>
          <w:tcPr>
            <w:tcW w:w="850"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4.6261</w:t>
            </w:r>
          </w:p>
        </w:tc>
      </w:tr>
      <w:tr w:rsidR="00203720" w:rsidRPr="000E156F" w:rsidTr="00391235">
        <w:trPr>
          <w:trHeight w:val="1185"/>
        </w:trPr>
        <w:tc>
          <w:tcPr>
            <w:tcW w:w="746" w:type="dxa"/>
            <w:vMerge/>
            <w:tcBorders>
              <w:top w:val="nil"/>
              <w:left w:val="single" w:sz="4" w:space="0" w:color="auto"/>
              <w:bottom w:val="single" w:sz="4" w:space="0" w:color="auto"/>
              <w:right w:val="single" w:sz="4" w:space="0" w:color="auto"/>
            </w:tcBorders>
            <w:vAlign w:val="center"/>
            <w:hideMark/>
          </w:tcPr>
          <w:p w:rsidR="00203720" w:rsidRPr="000E156F" w:rsidRDefault="00203720" w:rsidP="00391235">
            <w:pPr>
              <w:rPr>
                <w:color w:val="000000"/>
                <w:sz w:val="18"/>
                <w:szCs w:val="18"/>
              </w:rPr>
            </w:pP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满意度</w:t>
            </w:r>
          </w:p>
        </w:tc>
        <w:tc>
          <w:tcPr>
            <w:tcW w:w="1379" w:type="dxa"/>
            <w:gridSpan w:val="2"/>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现场管理</w:t>
            </w:r>
          </w:p>
        </w:tc>
        <w:tc>
          <w:tcPr>
            <w:tcW w:w="4121" w:type="dxa"/>
            <w:gridSpan w:val="2"/>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rPr>
                <w:rFonts w:hint="eastAsia"/>
                <w:color w:val="000000"/>
                <w:sz w:val="18"/>
                <w:szCs w:val="18"/>
              </w:rPr>
            </w:pPr>
            <w:r w:rsidRPr="000E156F">
              <w:rPr>
                <w:rFonts w:hint="eastAsia"/>
                <w:color w:val="000000"/>
                <w:sz w:val="18"/>
                <w:szCs w:val="18"/>
              </w:rPr>
              <w:t>广大师生认为本年度学校维修改造项目的现场管理调查结果选项A占比*5+选项B占比*4+选项C*2+选项D*1</w:t>
            </w:r>
          </w:p>
        </w:tc>
        <w:tc>
          <w:tcPr>
            <w:tcW w:w="851"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5</w:t>
            </w:r>
          </w:p>
        </w:tc>
        <w:tc>
          <w:tcPr>
            <w:tcW w:w="850"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4.6313</w:t>
            </w:r>
          </w:p>
        </w:tc>
      </w:tr>
      <w:tr w:rsidR="00203720" w:rsidRPr="000E156F" w:rsidTr="00391235">
        <w:trPr>
          <w:trHeight w:val="1185"/>
        </w:trPr>
        <w:tc>
          <w:tcPr>
            <w:tcW w:w="746" w:type="dxa"/>
            <w:vMerge/>
            <w:tcBorders>
              <w:top w:val="nil"/>
              <w:left w:val="single" w:sz="4" w:space="0" w:color="auto"/>
              <w:bottom w:val="single" w:sz="4" w:space="0" w:color="auto"/>
              <w:right w:val="single" w:sz="4" w:space="0" w:color="auto"/>
            </w:tcBorders>
            <w:vAlign w:val="center"/>
            <w:hideMark/>
          </w:tcPr>
          <w:p w:rsidR="00203720" w:rsidRPr="000E156F" w:rsidRDefault="00203720" w:rsidP="00391235">
            <w:pPr>
              <w:rPr>
                <w:color w:val="000000"/>
                <w:sz w:val="18"/>
                <w:szCs w:val="18"/>
              </w:rPr>
            </w:pPr>
          </w:p>
        </w:tc>
        <w:tc>
          <w:tcPr>
            <w:tcW w:w="1120" w:type="dxa"/>
            <w:vMerge/>
            <w:tcBorders>
              <w:top w:val="nil"/>
              <w:left w:val="single" w:sz="4" w:space="0" w:color="auto"/>
              <w:bottom w:val="single" w:sz="4" w:space="0" w:color="auto"/>
              <w:right w:val="single" w:sz="4" w:space="0" w:color="auto"/>
            </w:tcBorders>
            <w:vAlign w:val="center"/>
            <w:hideMark/>
          </w:tcPr>
          <w:p w:rsidR="00203720" w:rsidRPr="000E156F" w:rsidRDefault="00203720" w:rsidP="00391235">
            <w:pPr>
              <w:rPr>
                <w:color w:val="000000"/>
                <w:sz w:val="18"/>
                <w:szCs w:val="18"/>
              </w:rPr>
            </w:pPr>
          </w:p>
        </w:tc>
        <w:tc>
          <w:tcPr>
            <w:tcW w:w="1379" w:type="dxa"/>
            <w:gridSpan w:val="2"/>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结果满意</w:t>
            </w:r>
          </w:p>
        </w:tc>
        <w:tc>
          <w:tcPr>
            <w:tcW w:w="4121" w:type="dxa"/>
            <w:gridSpan w:val="2"/>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rPr>
                <w:rFonts w:hint="eastAsia"/>
                <w:color w:val="000000"/>
                <w:sz w:val="18"/>
                <w:szCs w:val="18"/>
              </w:rPr>
            </w:pPr>
            <w:r w:rsidRPr="000E156F">
              <w:rPr>
                <w:rFonts w:hint="eastAsia"/>
                <w:color w:val="000000"/>
                <w:sz w:val="18"/>
                <w:szCs w:val="18"/>
              </w:rPr>
              <w:t>广大师生认为本年度学校维修改造项目满意度调查结果选项A占比*5+选项B占比*4+选项C*2+选项D*1</w:t>
            </w:r>
          </w:p>
        </w:tc>
        <w:tc>
          <w:tcPr>
            <w:tcW w:w="851"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5</w:t>
            </w:r>
          </w:p>
        </w:tc>
        <w:tc>
          <w:tcPr>
            <w:tcW w:w="850"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4.6373</w:t>
            </w:r>
          </w:p>
        </w:tc>
      </w:tr>
      <w:tr w:rsidR="00203720" w:rsidRPr="000E156F" w:rsidTr="00391235">
        <w:trPr>
          <w:trHeight w:val="1185"/>
        </w:trPr>
        <w:tc>
          <w:tcPr>
            <w:tcW w:w="18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b/>
                <w:bCs/>
                <w:color w:val="000000"/>
                <w:sz w:val="18"/>
                <w:szCs w:val="18"/>
              </w:rPr>
            </w:pPr>
            <w:r w:rsidRPr="000E156F">
              <w:rPr>
                <w:rFonts w:hint="eastAsia"/>
                <w:b/>
                <w:bCs/>
                <w:color w:val="000000"/>
                <w:sz w:val="18"/>
                <w:szCs w:val="18"/>
              </w:rPr>
              <w:t>综合得分</w:t>
            </w:r>
          </w:p>
        </w:tc>
        <w:tc>
          <w:tcPr>
            <w:tcW w:w="5500" w:type="dxa"/>
            <w:gridSpan w:val="4"/>
            <w:tcBorders>
              <w:top w:val="single" w:sz="4" w:space="0" w:color="auto"/>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b/>
                <w:bCs/>
                <w:color w:val="000000"/>
                <w:sz w:val="18"/>
                <w:szCs w:val="18"/>
              </w:rPr>
            </w:pPr>
            <w:r w:rsidRPr="000E156F">
              <w:rPr>
                <w:rFonts w:hint="eastAsia"/>
                <w:b/>
                <w:b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100</w:t>
            </w:r>
          </w:p>
        </w:tc>
        <w:tc>
          <w:tcPr>
            <w:tcW w:w="850"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9</w:t>
            </w:r>
            <w:r>
              <w:rPr>
                <w:rFonts w:hint="eastAsia"/>
                <w:color w:val="000000"/>
                <w:sz w:val="18"/>
                <w:szCs w:val="18"/>
              </w:rPr>
              <w:t>4</w:t>
            </w:r>
            <w:r w:rsidRPr="000E156F">
              <w:rPr>
                <w:rFonts w:hint="eastAsia"/>
                <w:color w:val="000000"/>
                <w:sz w:val="18"/>
                <w:szCs w:val="18"/>
              </w:rPr>
              <w:t>.06</w:t>
            </w:r>
          </w:p>
        </w:tc>
      </w:tr>
      <w:tr w:rsidR="00203720" w:rsidRPr="000E156F" w:rsidTr="00391235">
        <w:trPr>
          <w:trHeight w:val="1185"/>
        </w:trPr>
        <w:tc>
          <w:tcPr>
            <w:tcW w:w="18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b/>
                <w:bCs/>
                <w:color w:val="000000"/>
                <w:sz w:val="18"/>
                <w:szCs w:val="18"/>
              </w:rPr>
            </w:pPr>
            <w:r w:rsidRPr="000E156F">
              <w:rPr>
                <w:rFonts w:hint="eastAsia"/>
                <w:b/>
                <w:bCs/>
                <w:color w:val="000000"/>
                <w:sz w:val="18"/>
                <w:szCs w:val="18"/>
              </w:rPr>
              <w:t>评价等次</w:t>
            </w:r>
          </w:p>
        </w:tc>
        <w:tc>
          <w:tcPr>
            <w:tcW w:w="1379" w:type="dxa"/>
            <w:gridSpan w:val="2"/>
            <w:tcBorders>
              <w:top w:val="nil"/>
              <w:left w:val="nil"/>
              <w:bottom w:val="single" w:sz="4" w:space="0" w:color="auto"/>
              <w:right w:val="nil"/>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w:t>
            </w:r>
          </w:p>
        </w:tc>
        <w:tc>
          <w:tcPr>
            <w:tcW w:w="4121" w:type="dxa"/>
            <w:gridSpan w:val="2"/>
            <w:tcBorders>
              <w:top w:val="nil"/>
              <w:left w:val="single" w:sz="4" w:space="0" w:color="auto"/>
              <w:bottom w:val="single" w:sz="4" w:space="0" w:color="auto"/>
              <w:right w:val="nil"/>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好（S≥95）、较好（95＞S≥85）、一般（85＞S≥60）、差（S&lt;60）</w:t>
            </w:r>
          </w:p>
        </w:tc>
        <w:tc>
          <w:tcPr>
            <w:tcW w:w="851"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rPr>
                <w:rFonts w:hint="eastAsia"/>
                <w:color w:val="000000"/>
                <w:sz w:val="18"/>
                <w:szCs w:val="18"/>
              </w:rPr>
            </w:pPr>
            <w:r w:rsidRPr="000E156F">
              <w:rPr>
                <w:rFonts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03720" w:rsidRPr="000E156F" w:rsidRDefault="00203720" w:rsidP="00391235">
            <w:pPr>
              <w:jc w:val="center"/>
              <w:rPr>
                <w:rFonts w:hint="eastAsia"/>
                <w:color w:val="000000"/>
                <w:sz w:val="18"/>
                <w:szCs w:val="18"/>
              </w:rPr>
            </w:pPr>
            <w:r w:rsidRPr="000E156F">
              <w:rPr>
                <w:rFonts w:hint="eastAsia"/>
                <w:color w:val="000000"/>
                <w:sz w:val="18"/>
                <w:szCs w:val="18"/>
              </w:rPr>
              <w:t>较好</w:t>
            </w:r>
          </w:p>
        </w:tc>
      </w:tr>
    </w:tbl>
    <w:p w:rsidR="00203720" w:rsidRDefault="00203720" w:rsidP="00F739FC">
      <w:pPr>
        <w:spacing w:line="360" w:lineRule="auto"/>
        <w:ind w:firstLine="641"/>
        <w:jc w:val="both"/>
      </w:pPr>
    </w:p>
    <w:p w:rsidR="00913F6C" w:rsidRDefault="005E0C1E" w:rsidP="00F739FC">
      <w:pPr>
        <w:tabs>
          <w:tab w:val="left" w:pos="765"/>
        </w:tabs>
        <w:spacing w:line="360" w:lineRule="auto"/>
        <w:ind w:firstLineChars="200" w:firstLine="640"/>
        <w:rPr>
          <w:rFonts w:ascii="仿宋" w:eastAsia="仿宋" w:cs="Arial" w:hint="eastAsia"/>
          <w:sz w:val="32"/>
          <w:szCs w:val="32"/>
        </w:rPr>
      </w:pPr>
      <w:r>
        <w:rPr>
          <w:rFonts w:ascii="仿宋" w:eastAsia="仿宋" w:cs="Arial" w:hint="eastAsia"/>
          <w:sz w:val="32"/>
          <w:szCs w:val="32"/>
        </w:rPr>
        <w:t>学生资助</w:t>
      </w:r>
      <w:r w:rsidR="00E26C0B">
        <w:rPr>
          <w:rFonts w:ascii="仿宋" w:eastAsia="仿宋" w:cs="Arial" w:hint="eastAsia"/>
          <w:sz w:val="32"/>
          <w:szCs w:val="32"/>
        </w:rPr>
        <w:t>项目绩效自评综述：根据年初设定的绩效目标，项目自评得分</w:t>
      </w:r>
      <w:r>
        <w:rPr>
          <w:rFonts w:ascii="仿宋" w:eastAsia="仿宋" w:cs="Arial" w:hint="eastAsia"/>
          <w:sz w:val="32"/>
          <w:szCs w:val="32"/>
        </w:rPr>
        <w:t>93.43</w:t>
      </w:r>
      <w:r w:rsidR="00E26C0B">
        <w:rPr>
          <w:rFonts w:ascii="仿宋" w:eastAsia="仿宋" w:cs="Arial" w:hint="eastAsia"/>
          <w:sz w:val="32"/>
          <w:szCs w:val="32"/>
        </w:rPr>
        <w:t>分，自评结论为“</w:t>
      </w:r>
      <w:r>
        <w:rPr>
          <w:rFonts w:ascii="仿宋" w:eastAsia="仿宋" w:cs="Arial" w:hint="eastAsia"/>
          <w:sz w:val="32"/>
          <w:szCs w:val="32"/>
        </w:rPr>
        <w:t>较好</w:t>
      </w:r>
      <w:r w:rsidR="00E26C0B">
        <w:rPr>
          <w:rFonts w:ascii="仿宋" w:eastAsia="仿宋" w:cs="Arial" w:hint="eastAsia"/>
          <w:sz w:val="32"/>
          <w:szCs w:val="32"/>
        </w:rPr>
        <w:t>”。项目全年预算数为</w:t>
      </w:r>
      <w:r>
        <w:rPr>
          <w:rFonts w:ascii="仿宋" w:eastAsia="仿宋" w:cs="Arial" w:hint="eastAsia"/>
          <w:sz w:val="32"/>
          <w:szCs w:val="32"/>
        </w:rPr>
        <w:t>692.51</w:t>
      </w:r>
      <w:r w:rsidR="00E26C0B">
        <w:rPr>
          <w:rFonts w:ascii="仿宋" w:eastAsia="仿宋" w:cs="Arial" w:hint="eastAsia"/>
          <w:sz w:val="32"/>
          <w:szCs w:val="32"/>
        </w:rPr>
        <w:t>万元，执行数为</w:t>
      </w:r>
      <w:r>
        <w:rPr>
          <w:rFonts w:ascii="仿宋" w:eastAsia="仿宋" w:cs="Arial" w:hint="eastAsia"/>
          <w:sz w:val="32"/>
          <w:szCs w:val="32"/>
        </w:rPr>
        <w:t>687.73</w:t>
      </w:r>
      <w:r w:rsidR="00E26C0B">
        <w:rPr>
          <w:rFonts w:ascii="仿宋" w:eastAsia="仿宋" w:cs="Arial" w:hint="eastAsia"/>
          <w:sz w:val="32"/>
          <w:szCs w:val="32"/>
        </w:rPr>
        <w:t>万元，完成预算的</w:t>
      </w:r>
      <w:r>
        <w:rPr>
          <w:rFonts w:ascii="仿宋" w:eastAsia="仿宋" w:cs="Arial" w:hint="eastAsia"/>
          <w:sz w:val="32"/>
          <w:szCs w:val="32"/>
        </w:rPr>
        <w:t>99.31</w:t>
      </w:r>
      <w:r w:rsidR="00E26C0B">
        <w:rPr>
          <w:rFonts w:ascii="仿宋" w:eastAsia="仿宋" w:cs="Arial" w:hint="eastAsia"/>
          <w:sz w:val="32"/>
          <w:szCs w:val="32"/>
        </w:rPr>
        <w:t>%。项目绩效目标完成情况：一是</w:t>
      </w:r>
      <w:r w:rsidRPr="005E0C1E">
        <w:rPr>
          <w:sz w:val="32"/>
          <w:szCs w:val="32"/>
        </w:rPr>
        <w:t>2019</w:t>
      </w:r>
      <w:r w:rsidRPr="005E0C1E">
        <w:rPr>
          <w:rFonts w:hint="eastAsia"/>
          <w:sz w:val="32"/>
          <w:szCs w:val="32"/>
        </w:rPr>
        <w:t>年度普通高中国家助学金及免学杂费经费根据各校上报困难学生人数，经审核后按照文件规定标准进行了相应补助。普通高中国家助学金实际补助了</w:t>
      </w:r>
      <w:r w:rsidRPr="005E0C1E">
        <w:rPr>
          <w:sz w:val="32"/>
          <w:szCs w:val="32"/>
        </w:rPr>
        <w:t>1019</w:t>
      </w:r>
      <w:r w:rsidRPr="005E0C1E">
        <w:rPr>
          <w:rFonts w:hint="eastAsia"/>
          <w:sz w:val="32"/>
          <w:szCs w:val="32"/>
        </w:rPr>
        <w:t>人次</w:t>
      </w:r>
      <w:r>
        <w:rPr>
          <w:rFonts w:hint="eastAsia"/>
          <w:sz w:val="32"/>
          <w:szCs w:val="32"/>
        </w:rPr>
        <w:t>，</w:t>
      </w:r>
      <w:r w:rsidRPr="005E0C1E">
        <w:rPr>
          <w:rFonts w:hint="eastAsia"/>
          <w:sz w:val="32"/>
          <w:szCs w:val="32"/>
        </w:rPr>
        <w:t>实际免除学杂费 3</w:t>
      </w:r>
      <w:r w:rsidRPr="005E0C1E">
        <w:rPr>
          <w:sz w:val="32"/>
          <w:szCs w:val="32"/>
        </w:rPr>
        <w:t>13</w:t>
      </w:r>
      <w:r w:rsidRPr="005E0C1E">
        <w:rPr>
          <w:rFonts w:hint="eastAsia"/>
          <w:sz w:val="32"/>
          <w:szCs w:val="32"/>
        </w:rPr>
        <w:t>人次</w:t>
      </w:r>
      <w:r w:rsidR="00E26C0B">
        <w:rPr>
          <w:rFonts w:ascii="仿宋" w:eastAsia="仿宋" w:cs="Arial" w:hint="eastAsia"/>
          <w:sz w:val="32"/>
          <w:szCs w:val="32"/>
        </w:rPr>
        <w:t>；二是</w:t>
      </w:r>
      <w:r w:rsidRPr="005E0C1E">
        <w:rPr>
          <w:rFonts w:hint="eastAsia"/>
          <w:sz w:val="32"/>
          <w:szCs w:val="32"/>
        </w:rPr>
        <w:t>义务教育学生爱心营养</w:t>
      </w:r>
      <w:proofErr w:type="gramStart"/>
      <w:r w:rsidRPr="005E0C1E">
        <w:rPr>
          <w:rFonts w:hint="eastAsia"/>
          <w:sz w:val="32"/>
          <w:szCs w:val="32"/>
        </w:rPr>
        <w:t>餐实际</w:t>
      </w:r>
      <w:proofErr w:type="gramEnd"/>
      <w:r w:rsidRPr="005E0C1E">
        <w:rPr>
          <w:rFonts w:hint="eastAsia"/>
          <w:sz w:val="32"/>
          <w:szCs w:val="32"/>
        </w:rPr>
        <w:t>资助人次5</w:t>
      </w:r>
      <w:r w:rsidRPr="005E0C1E">
        <w:rPr>
          <w:sz w:val="32"/>
          <w:szCs w:val="32"/>
        </w:rPr>
        <w:t>483</w:t>
      </w:r>
      <w:r w:rsidRPr="005E0C1E">
        <w:rPr>
          <w:rFonts w:hint="eastAsia"/>
          <w:sz w:val="32"/>
          <w:szCs w:val="32"/>
        </w:rPr>
        <w:t>人次，困难住宿生生活费补助4</w:t>
      </w:r>
      <w:r w:rsidRPr="005E0C1E">
        <w:rPr>
          <w:sz w:val="32"/>
          <w:szCs w:val="32"/>
        </w:rPr>
        <w:t>437</w:t>
      </w:r>
      <w:r w:rsidRPr="005E0C1E">
        <w:rPr>
          <w:rFonts w:hint="eastAsia"/>
          <w:sz w:val="32"/>
          <w:szCs w:val="32"/>
        </w:rPr>
        <w:lastRenderedPageBreak/>
        <w:t>人次。补助标准均按相关政策文件规定执行</w:t>
      </w:r>
      <w:r>
        <w:rPr>
          <w:rFonts w:hint="eastAsia"/>
          <w:sz w:val="32"/>
          <w:szCs w:val="32"/>
        </w:rPr>
        <w:t>；三是</w:t>
      </w:r>
      <w:r w:rsidRPr="005E0C1E">
        <w:rPr>
          <w:rFonts w:hint="eastAsia"/>
          <w:sz w:val="32"/>
          <w:szCs w:val="32"/>
        </w:rPr>
        <w:t>中职学校贫困学生助学金2</w:t>
      </w:r>
      <w:r w:rsidRPr="005E0C1E">
        <w:rPr>
          <w:sz w:val="32"/>
          <w:szCs w:val="32"/>
        </w:rPr>
        <w:t>019</w:t>
      </w:r>
      <w:r w:rsidRPr="005E0C1E">
        <w:rPr>
          <w:rFonts w:hint="eastAsia"/>
          <w:sz w:val="32"/>
          <w:szCs w:val="32"/>
        </w:rPr>
        <w:t>年度实际补助人次8</w:t>
      </w:r>
      <w:r w:rsidRPr="005E0C1E">
        <w:rPr>
          <w:sz w:val="32"/>
          <w:szCs w:val="32"/>
        </w:rPr>
        <w:t>36</w:t>
      </w:r>
      <w:r w:rsidRPr="005E0C1E">
        <w:rPr>
          <w:rFonts w:hint="eastAsia"/>
          <w:sz w:val="32"/>
          <w:szCs w:val="32"/>
        </w:rPr>
        <w:t>人次，支付补助金额8</w:t>
      </w:r>
      <w:r w:rsidRPr="005E0C1E">
        <w:rPr>
          <w:sz w:val="32"/>
          <w:szCs w:val="32"/>
        </w:rPr>
        <w:t>3.48</w:t>
      </w:r>
      <w:r w:rsidRPr="005E0C1E">
        <w:rPr>
          <w:rFonts w:hint="eastAsia"/>
          <w:sz w:val="32"/>
          <w:szCs w:val="32"/>
        </w:rPr>
        <w:t>万元。补助标准为每人次1</w:t>
      </w:r>
      <w:r w:rsidRPr="005E0C1E">
        <w:rPr>
          <w:sz w:val="32"/>
          <w:szCs w:val="32"/>
        </w:rPr>
        <w:t>000</w:t>
      </w:r>
      <w:r w:rsidRPr="005E0C1E">
        <w:rPr>
          <w:rFonts w:hint="eastAsia"/>
          <w:sz w:val="32"/>
          <w:szCs w:val="32"/>
        </w:rPr>
        <w:t>元/学期（其中1人中途转学而来补发6</w:t>
      </w:r>
      <w:r w:rsidRPr="005E0C1E">
        <w:rPr>
          <w:sz w:val="32"/>
          <w:szCs w:val="32"/>
        </w:rPr>
        <w:t>00</w:t>
      </w:r>
      <w:r w:rsidRPr="005E0C1E">
        <w:rPr>
          <w:rFonts w:hint="eastAsia"/>
          <w:sz w:val="32"/>
          <w:szCs w:val="32"/>
        </w:rPr>
        <w:t>元，另</w:t>
      </w:r>
      <w:r w:rsidRPr="005E0C1E">
        <w:rPr>
          <w:sz w:val="32"/>
          <w:szCs w:val="32"/>
        </w:rPr>
        <w:t>1</w:t>
      </w:r>
      <w:r w:rsidRPr="005E0C1E">
        <w:rPr>
          <w:rFonts w:hint="eastAsia"/>
          <w:sz w:val="32"/>
          <w:szCs w:val="32"/>
        </w:rPr>
        <w:t>名学生退学少退还</w:t>
      </w:r>
      <w:r w:rsidRPr="005E0C1E">
        <w:rPr>
          <w:sz w:val="32"/>
          <w:szCs w:val="32"/>
        </w:rPr>
        <w:t>800</w:t>
      </w:r>
      <w:r w:rsidRPr="005E0C1E">
        <w:rPr>
          <w:rFonts w:hint="eastAsia"/>
          <w:sz w:val="32"/>
          <w:szCs w:val="32"/>
        </w:rPr>
        <w:t>元）</w:t>
      </w:r>
      <w:r>
        <w:rPr>
          <w:rFonts w:hint="eastAsia"/>
          <w:sz w:val="32"/>
          <w:szCs w:val="32"/>
        </w:rPr>
        <w:t>。</w:t>
      </w:r>
      <w:r w:rsidR="00E26C0B">
        <w:rPr>
          <w:rFonts w:ascii="仿宋" w:eastAsia="仿宋" w:cs="Arial" w:hint="eastAsia"/>
          <w:sz w:val="32"/>
          <w:szCs w:val="32"/>
        </w:rPr>
        <w:t>发现的问题及原因：</w:t>
      </w:r>
      <w:r w:rsidRPr="005E0C1E">
        <w:rPr>
          <w:rFonts w:hint="eastAsia"/>
          <w:bCs/>
          <w:sz w:val="32"/>
          <w:szCs w:val="32"/>
        </w:rPr>
        <w:t>项目实施的后续跟踪还有待加强</w:t>
      </w:r>
      <w:r w:rsidR="00E26C0B" w:rsidRPr="005E0C1E">
        <w:rPr>
          <w:rFonts w:ascii="仿宋" w:eastAsia="仿宋" w:cs="Arial" w:hint="eastAsia"/>
          <w:sz w:val="32"/>
          <w:szCs w:val="32"/>
        </w:rPr>
        <w:t>。</w:t>
      </w:r>
      <w:r w:rsidR="00E26C0B">
        <w:rPr>
          <w:rFonts w:ascii="仿宋" w:eastAsia="仿宋" w:cs="Arial" w:hint="eastAsia"/>
          <w:sz w:val="32"/>
          <w:szCs w:val="32"/>
        </w:rPr>
        <w:t>下一步改进措施：</w:t>
      </w:r>
      <w:r w:rsidRPr="005E0C1E">
        <w:rPr>
          <w:rFonts w:hint="eastAsia"/>
          <w:bCs/>
          <w:sz w:val="32"/>
          <w:szCs w:val="32"/>
        </w:rPr>
        <w:t>加强对各校资助发放工作的指导与监督，督促各校要把学生资助工作摆在较为重要的位置，配足资助工作人员，对应助学生全部补助到位</w:t>
      </w:r>
      <w:r w:rsidR="00E26C0B" w:rsidRPr="005E0C1E">
        <w:rPr>
          <w:rFonts w:ascii="仿宋" w:eastAsia="仿宋" w:cs="Arial" w:hint="eastAsia"/>
          <w:sz w:val="32"/>
          <w:szCs w:val="32"/>
        </w:rPr>
        <w:t>。</w:t>
      </w:r>
    </w:p>
    <w:tbl>
      <w:tblPr>
        <w:tblW w:w="5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5"/>
        <w:gridCol w:w="2156"/>
        <w:gridCol w:w="2112"/>
        <w:gridCol w:w="1207"/>
        <w:gridCol w:w="1466"/>
        <w:gridCol w:w="11"/>
      </w:tblGrid>
      <w:tr w:rsidR="00203720" w:rsidTr="00391235">
        <w:trPr>
          <w:trHeight w:hRule="exact" w:val="667"/>
          <w:jc w:val="center"/>
        </w:trPr>
        <w:tc>
          <w:tcPr>
            <w:tcW w:w="5000" w:type="pct"/>
            <w:gridSpan w:val="6"/>
            <w:tcBorders>
              <w:tl2br w:val="nil"/>
              <w:tr2bl w:val="nil"/>
            </w:tcBorders>
          </w:tcPr>
          <w:p w:rsidR="00203720" w:rsidRDefault="00203720" w:rsidP="00391235">
            <w:pPr>
              <w:jc w:val="center"/>
              <w:rPr>
                <w:rFonts w:ascii="仿宋" w:eastAsia="仿宋" w:hAnsi="仿宋" w:cs="仿宋" w:hint="eastAsia"/>
                <w:b/>
                <w:sz w:val="28"/>
              </w:rPr>
            </w:pPr>
            <w:r>
              <w:rPr>
                <w:rFonts w:ascii="仿宋" w:eastAsia="仿宋" w:hAnsi="仿宋" w:cs="仿宋" w:hint="eastAsia"/>
                <w:b/>
                <w:sz w:val="28"/>
              </w:rPr>
              <w:t xml:space="preserve">一、项 目 基 本 概 </w:t>
            </w:r>
            <w:proofErr w:type="gramStart"/>
            <w:r>
              <w:rPr>
                <w:rFonts w:ascii="仿宋" w:eastAsia="仿宋" w:hAnsi="仿宋" w:cs="仿宋" w:hint="eastAsia"/>
                <w:b/>
                <w:sz w:val="28"/>
              </w:rPr>
              <w:t>况</w:t>
            </w:r>
            <w:proofErr w:type="gramEnd"/>
          </w:p>
        </w:tc>
      </w:tr>
      <w:tr w:rsidR="00203720" w:rsidTr="00391235">
        <w:trPr>
          <w:gridAfter w:val="1"/>
          <w:wAfter w:w="6" w:type="pct"/>
          <w:trHeight w:hRule="exact" w:val="601"/>
          <w:jc w:val="center"/>
        </w:trPr>
        <w:tc>
          <w:tcPr>
            <w:tcW w:w="1221" w:type="pct"/>
            <w:tcBorders>
              <w:tl2br w:val="nil"/>
              <w:tr2bl w:val="nil"/>
            </w:tcBorders>
          </w:tcPr>
          <w:p w:rsidR="00203720" w:rsidRDefault="00203720" w:rsidP="00391235">
            <w:pPr>
              <w:jc w:val="center"/>
              <w:rPr>
                <w:rFonts w:ascii="仿宋" w:eastAsia="仿宋" w:hAnsi="仿宋" w:cs="仿宋" w:hint="eastAsia"/>
                <w:sz w:val="28"/>
                <w:szCs w:val="28"/>
              </w:rPr>
            </w:pPr>
            <w:r>
              <w:rPr>
                <w:rFonts w:ascii="仿宋" w:eastAsia="仿宋" w:hAnsi="仿宋" w:cs="仿宋" w:hint="eastAsia"/>
                <w:sz w:val="28"/>
                <w:szCs w:val="28"/>
              </w:rPr>
              <w:t>项目负责人</w:t>
            </w:r>
          </w:p>
        </w:tc>
        <w:tc>
          <w:tcPr>
            <w:tcW w:w="1172" w:type="pct"/>
            <w:tcBorders>
              <w:tl2br w:val="nil"/>
              <w:tr2bl w:val="nil"/>
            </w:tcBorders>
          </w:tcPr>
          <w:p w:rsidR="00203720" w:rsidRDefault="00203720" w:rsidP="00391235">
            <w:pPr>
              <w:jc w:val="center"/>
              <w:rPr>
                <w:rFonts w:ascii="仿宋" w:eastAsia="仿宋" w:hAnsi="仿宋" w:cs="仿宋" w:hint="eastAsia"/>
                <w:sz w:val="28"/>
                <w:szCs w:val="28"/>
              </w:rPr>
            </w:pPr>
            <w:proofErr w:type="gramStart"/>
            <w:r>
              <w:rPr>
                <w:rFonts w:ascii="仿宋" w:eastAsia="仿宋" w:hAnsi="仿宋" w:cs="仿宋" w:hint="eastAsia"/>
                <w:sz w:val="28"/>
                <w:szCs w:val="28"/>
              </w:rPr>
              <w:t>朱云芽</w:t>
            </w:r>
            <w:proofErr w:type="gramEnd"/>
          </w:p>
        </w:tc>
        <w:tc>
          <w:tcPr>
            <w:tcW w:w="1148" w:type="pct"/>
            <w:tcBorders>
              <w:tl2br w:val="nil"/>
              <w:tr2bl w:val="nil"/>
            </w:tcBorders>
          </w:tcPr>
          <w:p w:rsidR="00203720" w:rsidRDefault="00203720" w:rsidP="00391235">
            <w:pPr>
              <w:rPr>
                <w:rFonts w:ascii="仿宋" w:eastAsia="仿宋" w:hAnsi="仿宋" w:cs="仿宋" w:hint="eastAsia"/>
                <w:sz w:val="28"/>
                <w:szCs w:val="28"/>
              </w:rPr>
            </w:pPr>
            <w:r>
              <w:rPr>
                <w:rFonts w:ascii="仿宋" w:eastAsia="仿宋" w:hAnsi="仿宋" w:cs="仿宋" w:hint="eastAsia"/>
                <w:sz w:val="28"/>
                <w:szCs w:val="28"/>
              </w:rPr>
              <w:t>联系电话</w:t>
            </w:r>
          </w:p>
        </w:tc>
        <w:tc>
          <w:tcPr>
            <w:tcW w:w="1453" w:type="pct"/>
            <w:gridSpan w:val="2"/>
            <w:tcBorders>
              <w:tl2br w:val="nil"/>
              <w:tr2bl w:val="nil"/>
            </w:tcBorders>
          </w:tcPr>
          <w:p w:rsidR="00203720" w:rsidRDefault="00203720" w:rsidP="00391235">
            <w:pPr>
              <w:jc w:val="center"/>
              <w:rPr>
                <w:rFonts w:ascii="仿宋" w:eastAsia="仿宋" w:hAnsi="仿宋" w:cs="仿宋" w:hint="eastAsia"/>
                <w:sz w:val="28"/>
                <w:szCs w:val="28"/>
              </w:rPr>
            </w:pPr>
            <w:r>
              <w:rPr>
                <w:rFonts w:ascii="仿宋" w:eastAsia="仿宋" w:hAnsi="仿宋" w:cs="仿宋"/>
                <w:sz w:val="28"/>
                <w:szCs w:val="28"/>
              </w:rPr>
              <w:t>15968691212</w:t>
            </w:r>
          </w:p>
        </w:tc>
      </w:tr>
      <w:tr w:rsidR="00203720" w:rsidTr="00391235">
        <w:trPr>
          <w:gridAfter w:val="1"/>
          <w:wAfter w:w="6" w:type="pct"/>
          <w:trHeight w:hRule="exact" w:val="668"/>
          <w:jc w:val="center"/>
        </w:trPr>
        <w:tc>
          <w:tcPr>
            <w:tcW w:w="1221" w:type="pct"/>
            <w:tcBorders>
              <w:tl2br w:val="nil"/>
              <w:tr2bl w:val="nil"/>
            </w:tcBorders>
            <w:vAlign w:val="center"/>
          </w:tcPr>
          <w:p w:rsidR="00203720" w:rsidRDefault="00203720" w:rsidP="00391235">
            <w:pPr>
              <w:jc w:val="center"/>
              <w:rPr>
                <w:rFonts w:ascii="仿宋" w:eastAsia="仿宋" w:hAnsi="仿宋" w:cs="仿宋" w:hint="eastAsia"/>
                <w:sz w:val="28"/>
                <w:szCs w:val="28"/>
              </w:rPr>
            </w:pPr>
            <w:r>
              <w:rPr>
                <w:rFonts w:ascii="仿宋" w:eastAsia="仿宋" w:hAnsi="仿宋" w:cs="仿宋" w:hint="eastAsia"/>
                <w:sz w:val="28"/>
                <w:szCs w:val="28"/>
              </w:rPr>
              <w:t>地    址</w:t>
            </w:r>
          </w:p>
        </w:tc>
        <w:tc>
          <w:tcPr>
            <w:tcW w:w="2320" w:type="pct"/>
            <w:gridSpan w:val="2"/>
            <w:tcBorders>
              <w:tl2br w:val="nil"/>
              <w:tr2bl w:val="nil"/>
            </w:tcBorders>
            <w:vAlign w:val="center"/>
          </w:tcPr>
          <w:p w:rsidR="00203720" w:rsidRDefault="00203720" w:rsidP="00391235">
            <w:pPr>
              <w:jc w:val="center"/>
              <w:rPr>
                <w:rFonts w:ascii="仿宋" w:eastAsia="仿宋" w:hAnsi="仿宋" w:cs="仿宋" w:hint="eastAsia"/>
                <w:sz w:val="28"/>
                <w:szCs w:val="28"/>
              </w:rPr>
            </w:pPr>
            <w:r>
              <w:rPr>
                <w:rFonts w:ascii="仿宋" w:eastAsia="仿宋" w:hAnsi="仿宋" w:cs="仿宋" w:hint="eastAsia"/>
                <w:sz w:val="28"/>
                <w:szCs w:val="28"/>
              </w:rPr>
              <w:t>温岭市太平街道黄杨山路6号</w:t>
            </w:r>
          </w:p>
        </w:tc>
        <w:tc>
          <w:tcPr>
            <w:tcW w:w="656" w:type="pct"/>
            <w:tcBorders>
              <w:tl2br w:val="nil"/>
              <w:tr2bl w:val="nil"/>
            </w:tcBorders>
            <w:vAlign w:val="center"/>
          </w:tcPr>
          <w:p w:rsidR="00203720" w:rsidRDefault="00203720" w:rsidP="00391235">
            <w:pPr>
              <w:jc w:val="center"/>
              <w:rPr>
                <w:rFonts w:ascii="仿宋" w:eastAsia="仿宋" w:hAnsi="仿宋" w:cs="仿宋" w:hint="eastAsia"/>
                <w:sz w:val="28"/>
                <w:szCs w:val="28"/>
              </w:rPr>
            </w:pPr>
            <w:r>
              <w:rPr>
                <w:rFonts w:ascii="仿宋" w:eastAsia="仿宋" w:hAnsi="仿宋" w:cs="仿宋" w:hint="eastAsia"/>
                <w:sz w:val="28"/>
                <w:szCs w:val="28"/>
              </w:rPr>
              <w:t>邮 编</w:t>
            </w:r>
          </w:p>
        </w:tc>
        <w:tc>
          <w:tcPr>
            <w:tcW w:w="797" w:type="pct"/>
            <w:tcBorders>
              <w:tl2br w:val="nil"/>
              <w:tr2bl w:val="nil"/>
            </w:tcBorders>
            <w:vAlign w:val="center"/>
          </w:tcPr>
          <w:p w:rsidR="00203720" w:rsidRDefault="00203720" w:rsidP="00391235">
            <w:pPr>
              <w:jc w:val="center"/>
              <w:rPr>
                <w:rFonts w:ascii="仿宋" w:eastAsia="仿宋" w:hAnsi="仿宋" w:cs="仿宋" w:hint="eastAsia"/>
                <w:sz w:val="28"/>
                <w:szCs w:val="28"/>
              </w:rPr>
            </w:pPr>
            <w:r>
              <w:rPr>
                <w:rFonts w:ascii="仿宋" w:eastAsia="仿宋" w:hAnsi="仿宋" w:cs="仿宋" w:hint="eastAsia"/>
                <w:sz w:val="28"/>
                <w:szCs w:val="28"/>
              </w:rPr>
              <w:t>317500</w:t>
            </w:r>
          </w:p>
        </w:tc>
      </w:tr>
      <w:tr w:rsidR="00203720" w:rsidTr="00391235">
        <w:trPr>
          <w:gridAfter w:val="1"/>
          <w:wAfter w:w="6" w:type="pct"/>
          <w:trHeight w:hRule="exact" w:val="668"/>
          <w:jc w:val="center"/>
        </w:trPr>
        <w:tc>
          <w:tcPr>
            <w:tcW w:w="1221" w:type="pct"/>
            <w:tcBorders>
              <w:tl2br w:val="nil"/>
              <w:tr2bl w:val="nil"/>
            </w:tcBorders>
          </w:tcPr>
          <w:p w:rsidR="00203720" w:rsidRDefault="00203720" w:rsidP="00391235">
            <w:pPr>
              <w:jc w:val="center"/>
              <w:rPr>
                <w:rFonts w:ascii="仿宋" w:eastAsia="仿宋" w:hAnsi="仿宋" w:cs="仿宋" w:hint="eastAsia"/>
                <w:sz w:val="28"/>
                <w:szCs w:val="28"/>
              </w:rPr>
            </w:pPr>
            <w:r>
              <w:rPr>
                <w:rFonts w:ascii="仿宋" w:eastAsia="仿宋" w:hAnsi="仿宋" w:cs="仿宋" w:hint="eastAsia"/>
                <w:sz w:val="28"/>
                <w:szCs w:val="28"/>
              </w:rPr>
              <w:t>项目起止时间</w:t>
            </w:r>
          </w:p>
        </w:tc>
        <w:tc>
          <w:tcPr>
            <w:tcW w:w="3773" w:type="pct"/>
            <w:gridSpan w:val="4"/>
            <w:tcBorders>
              <w:tl2br w:val="nil"/>
              <w:tr2bl w:val="nil"/>
            </w:tcBorders>
          </w:tcPr>
          <w:p w:rsidR="00203720" w:rsidRDefault="00203720" w:rsidP="00391235">
            <w:pPr>
              <w:jc w:val="center"/>
              <w:rPr>
                <w:rFonts w:ascii="仿宋" w:eastAsia="仿宋" w:hAnsi="仿宋" w:cs="仿宋" w:hint="eastAsia"/>
                <w:sz w:val="28"/>
                <w:szCs w:val="28"/>
              </w:rPr>
            </w:pPr>
            <w:r>
              <w:rPr>
                <w:rFonts w:ascii="仿宋" w:eastAsia="仿宋" w:hAnsi="仿宋" w:cs="仿宋" w:hint="eastAsia"/>
                <w:sz w:val="28"/>
                <w:szCs w:val="28"/>
              </w:rPr>
              <w:t>2019.1～2019.12</w:t>
            </w:r>
          </w:p>
        </w:tc>
      </w:tr>
      <w:tr w:rsidR="00203720" w:rsidTr="00391235">
        <w:trPr>
          <w:gridAfter w:val="1"/>
          <w:wAfter w:w="6" w:type="pct"/>
          <w:trHeight w:hRule="exact" w:val="701"/>
          <w:jc w:val="center"/>
        </w:trPr>
        <w:tc>
          <w:tcPr>
            <w:tcW w:w="1221" w:type="pct"/>
            <w:tcBorders>
              <w:tl2br w:val="nil"/>
              <w:tr2bl w:val="nil"/>
            </w:tcBorders>
            <w:vAlign w:val="center"/>
          </w:tcPr>
          <w:p w:rsidR="00203720" w:rsidRDefault="00203720" w:rsidP="00391235">
            <w:pPr>
              <w:jc w:val="center"/>
              <w:rPr>
                <w:rFonts w:ascii="仿宋" w:eastAsia="仿宋" w:hAnsi="仿宋" w:cs="仿宋" w:hint="eastAsia"/>
                <w:sz w:val="28"/>
                <w:szCs w:val="28"/>
              </w:rPr>
            </w:pPr>
            <w:r>
              <w:rPr>
                <w:rFonts w:ascii="仿宋" w:eastAsia="仿宋" w:hAnsi="仿宋" w:cs="仿宋" w:hint="eastAsia"/>
                <w:sz w:val="28"/>
                <w:szCs w:val="28"/>
              </w:rPr>
              <w:t>计划安排资金(万元)</w:t>
            </w:r>
          </w:p>
        </w:tc>
        <w:tc>
          <w:tcPr>
            <w:tcW w:w="1172" w:type="pct"/>
            <w:tcBorders>
              <w:tl2br w:val="nil"/>
              <w:tr2bl w:val="nil"/>
            </w:tcBorders>
            <w:vAlign w:val="center"/>
          </w:tcPr>
          <w:p w:rsidR="00203720" w:rsidRDefault="00203720" w:rsidP="00391235">
            <w:pPr>
              <w:jc w:val="right"/>
              <w:rPr>
                <w:rFonts w:ascii="仿宋" w:eastAsia="仿宋" w:hAnsi="仿宋" w:cs="仿宋" w:hint="eastAsia"/>
                <w:sz w:val="28"/>
                <w:szCs w:val="28"/>
              </w:rPr>
            </w:pPr>
            <w:r>
              <w:rPr>
                <w:rFonts w:ascii="仿宋" w:eastAsia="仿宋" w:hAnsi="仿宋" w:cs="仿宋"/>
                <w:sz w:val="28"/>
                <w:szCs w:val="28"/>
              </w:rPr>
              <w:t>692.51</w:t>
            </w:r>
          </w:p>
        </w:tc>
        <w:tc>
          <w:tcPr>
            <w:tcW w:w="1148" w:type="pct"/>
            <w:tcBorders>
              <w:tl2br w:val="nil"/>
              <w:tr2bl w:val="nil"/>
            </w:tcBorders>
            <w:vAlign w:val="center"/>
          </w:tcPr>
          <w:p w:rsidR="00203720" w:rsidRDefault="00203720" w:rsidP="00391235">
            <w:pPr>
              <w:rPr>
                <w:rFonts w:ascii="仿宋" w:eastAsia="仿宋" w:hAnsi="仿宋" w:cs="仿宋" w:hint="eastAsia"/>
                <w:sz w:val="28"/>
                <w:szCs w:val="28"/>
              </w:rPr>
            </w:pPr>
            <w:r>
              <w:rPr>
                <w:rFonts w:ascii="仿宋" w:eastAsia="仿宋" w:hAnsi="仿宋" w:cs="仿宋" w:hint="eastAsia"/>
                <w:sz w:val="28"/>
                <w:szCs w:val="28"/>
              </w:rPr>
              <w:t>实际到位资金(万元)</w:t>
            </w:r>
          </w:p>
        </w:tc>
        <w:tc>
          <w:tcPr>
            <w:tcW w:w="1453" w:type="pct"/>
            <w:gridSpan w:val="2"/>
            <w:tcBorders>
              <w:tl2br w:val="nil"/>
              <w:tr2bl w:val="nil"/>
            </w:tcBorders>
            <w:vAlign w:val="center"/>
          </w:tcPr>
          <w:p w:rsidR="00203720" w:rsidRDefault="00203720" w:rsidP="00391235">
            <w:pPr>
              <w:jc w:val="right"/>
              <w:rPr>
                <w:rFonts w:ascii="仿宋" w:eastAsia="仿宋" w:hAnsi="仿宋" w:cs="仿宋" w:hint="eastAsia"/>
                <w:sz w:val="28"/>
                <w:szCs w:val="28"/>
              </w:rPr>
            </w:pPr>
            <w:r>
              <w:rPr>
                <w:rFonts w:ascii="仿宋" w:eastAsia="仿宋" w:hAnsi="仿宋" w:cs="仿宋"/>
                <w:sz w:val="28"/>
                <w:szCs w:val="28"/>
              </w:rPr>
              <w:t>692.51</w:t>
            </w:r>
          </w:p>
        </w:tc>
      </w:tr>
      <w:tr w:rsidR="00203720" w:rsidTr="00391235">
        <w:trPr>
          <w:gridAfter w:val="1"/>
          <w:wAfter w:w="6" w:type="pct"/>
          <w:trHeight w:hRule="exact" w:val="701"/>
          <w:jc w:val="center"/>
        </w:trPr>
        <w:tc>
          <w:tcPr>
            <w:tcW w:w="1221" w:type="pct"/>
            <w:tcBorders>
              <w:tl2br w:val="nil"/>
              <w:tr2bl w:val="nil"/>
            </w:tcBorders>
            <w:vAlign w:val="center"/>
          </w:tcPr>
          <w:p w:rsidR="00203720" w:rsidRDefault="00203720" w:rsidP="00391235">
            <w:pPr>
              <w:jc w:val="center"/>
              <w:rPr>
                <w:rFonts w:ascii="仿宋" w:eastAsia="仿宋" w:hAnsi="仿宋" w:cs="仿宋" w:hint="eastAsia"/>
                <w:sz w:val="28"/>
                <w:szCs w:val="28"/>
              </w:rPr>
            </w:pPr>
            <w:r>
              <w:rPr>
                <w:rFonts w:ascii="仿宋" w:eastAsia="仿宋" w:hAnsi="仿宋" w:cs="仿宋" w:hint="eastAsia"/>
                <w:sz w:val="28"/>
                <w:szCs w:val="28"/>
              </w:rPr>
              <w:t>其中：中央财政</w:t>
            </w:r>
          </w:p>
        </w:tc>
        <w:tc>
          <w:tcPr>
            <w:tcW w:w="1172" w:type="pct"/>
            <w:tcBorders>
              <w:tl2br w:val="nil"/>
              <w:tr2bl w:val="nil"/>
            </w:tcBorders>
            <w:vAlign w:val="center"/>
          </w:tcPr>
          <w:p w:rsidR="00203720" w:rsidRDefault="00203720" w:rsidP="00391235">
            <w:pPr>
              <w:jc w:val="right"/>
              <w:rPr>
                <w:rFonts w:ascii="仿宋" w:eastAsia="仿宋" w:hAnsi="仿宋" w:cs="仿宋" w:hint="eastAsia"/>
                <w:sz w:val="28"/>
                <w:szCs w:val="28"/>
              </w:rPr>
            </w:pPr>
          </w:p>
        </w:tc>
        <w:tc>
          <w:tcPr>
            <w:tcW w:w="1148" w:type="pct"/>
            <w:tcBorders>
              <w:tl2br w:val="nil"/>
              <w:tr2bl w:val="nil"/>
            </w:tcBorders>
            <w:vAlign w:val="center"/>
          </w:tcPr>
          <w:p w:rsidR="00203720" w:rsidRDefault="00203720" w:rsidP="00391235">
            <w:pPr>
              <w:rPr>
                <w:rFonts w:ascii="仿宋" w:eastAsia="仿宋" w:hAnsi="仿宋" w:cs="仿宋" w:hint="eastAsia"/>
                <w:sz w:val="28"/>
                <w:szCs w:val="28"/>
              </w:rPr>
            </w:pPr>
            <w:r>
              <w:rPr>
                <w:rFonts w:ascii="仿宋" w:eastAsia="仿宋" w:hAnsi="仿宋" w:cs="仿宋" w:hint="eastAsia"/>
                <w:sz w:val="28"/>
                <w:szCs w:val="28"/>
              </w:rPr>
              <w:t>其中：中央财政</w:t>
            </w:r>
          </w:p>
        </w:tc>
        <w:tc>
          <w:tcPr>
            <w:tcW w:w="1453" w:type="pct"/>
            <w:gridSpan w:val="2"/>
            <w:tcBorders>
              <w:tl2br w:val="nil"/>
              <w:tr2bl w:val="nil"/>
            </w:tcBorders>
            <w:vAlign w:val="center"/>
          </w:tcPr>
          <w:p w:rsidR="00203720" w:rsidRDefault="00203720" w:rsidP="00391235">
            <w:pPr>
              <w:jc w:val="right"/>
              <w:rPr>
                <w:rFonts w:ascii="仿宋" w:eastAsia="仿宋" w:hAnsi="仿宋" w:cs="仿宋" w:hint="eastAsia"/>
                <w:sz w:val="28"/>
                <w:szCs w:val="28"/>
              </w:rPr>
            </w:pPr>
          </w:p>
        </w:tc>
      </w:tr>
      <w:tr w:rsidR="00203720" w:rsidTr="00391235">
        <w:trPr>
          <w:gridAfter w:val="1"/>
          <w:wAfter w:w="6" w:type="pct"/>
          <w:trHeight w:hRule="exact" w:val="701"/>
          <w:jc w:val="center"/>
        </w:trPr>
        <w:tc>
          <w:tcPr>
            <w:tcW w:w="1221" w:type="pct"/>
            <w:tcBorders>
              <w:tl2br w:val="nil"/>
              <w:tr2bl w:val="nil"/>
            </w:tcBorders>
            <w:vAlign w:val="center"/>
          </w:tcPr>
          <w:p w:rsidR="00203720" w:rsidRDefault="00203720" w:rsidP="00391235">
            <w:pPr>
              <w:jc w:val="center"/>
              <w:rPr>
                <w:rFonts w:ascii="仿宋" w:eastAsia="仿宋" w:hAnsi="仿宋" w:cs="仿宋" w:hint="eastAsia"/>
                <w:sz w:val="28"/>
                <w:szCs w:val="28"/>
              </w:rPr>
            </w:pPr>
            <w:r>
              <w:rPr>
                <w:rFonts w:ascii="仿宋" w:eastAsia="仿宋" w:hAnsi="仿宋" w:cs="仿宋" w:hint="eastAsia"/>
                <w:sz w:val="28"/>
                <w:szCs w:val="28"/>
              </w:rPr>
              <w:t xml:space="preserve">   省财政</w:t>
            </w:r>
          </w:p>
        </w:tc>
        <w:tc>
          <w:tcPr>
            <w:tcW w:w="1172" w:type="pct"/>
            <w:tcBorders>
              <w:tl2br w:val="nil"/>
              <w:tr2bl w:val="nil"/>
            </w:tcBorders>
            <w:vAlign w:val="center"/>
          </w:tcPr>
          <w:p w:rsidR="00203720" w:rsidRDefault="00203720" w:rsidP="00391235">
            <w:pPr>
              <w:jc w:val="right"/>
              <w:rPr>
                <w:rFonts w:ascii="仿宋" w:eastAsia="仿宋" w:hAnsi="仿宋" w:cs="仿宋" w:hint="eastAsia"/>
                <w:sz w:val="28"/>
                <w:szCs w:val="28"/>
              </w:rPr>
            </w:pPr>
            <w:r>
              <w:rPr>
                <w:rFonts w:ascii="仿宋" w:eastAsia="仿宋" w:hAnsi="仿宋" w:cs="仿宋"/>
                <w:sz w:val="28"/>
                <w:szCs w:val="28"/>
              </w:rPr>
              <w:t>144.24</w:t>
            </w:r>
          </w:p>
        </w:tc>
        <w:tc>
          <w:tcPr>
            <w:tcW w:w="1148" w:type="pct"/>
            <w:tcBorders>
              <w:tl2br w:val="nil"/>
              <w:tr2bl w:val="nil"/>
            </w:tcBorders>
            <w:vAlign w:val="center"/>
          </w:tcPr>
          <w:p w:rsidR="00203720" w:rsidRDefault="00203720" w:rsidP="00391235">
            <w:pPr>
              <w:ind w:firstLineChars="317" w:firstLine="888"/>
              <w:rPr>
                <w:rFonts w:ascii="仿宋" w:eastAsia="仿宋" w:hAnsi="仿宋" w:cs="仿宋" w:hint="eastAsia"/>
                <w:sz w:val="28"/>
                <w:szCs w:val="28"/>
              </w:rPr>
            </w:pPr>
            <w:r>
              <w:rPr>
                <w:rFonts w:ascii="仿宋" w:eastAsia="仿宋" w:hAnsi="仿宋" w:cs="仿宋" w:hint="eastAsia"/>
                <w:sz w:val="28"/>
                <w:szCs w:val="28"/>
              </w:rPr>
              <w:t>省财政</w:t>
            </w:r>
          </w:p>
        </w:tc>
        <w:tc>
          <w:tcPr>
            <w:tcW w:w="1453" w:type="pct"/>
            <w:gridSpan w:val="2"/>
            <w:tcBorders>
              <w:tl2br w:val="nil"/>
              <w:tr2bl w:val="nil"/>
            </w:tcBorders>
            <w:vAlign w:val="center"/>
          </w:tcPr>
          <w:p w:rsidR="00203720" w:rsidRDefault="00203720" w:rsidP="00391235">
            <w:pPr>
              <w:jc w:val="right"/>
              <w:rPr>
                <w:rFonts w:ascii="仿宋" w:eastAsia="仿宋" w:hAnsi="仿宋" w:cs="仿宋" w:hint="eastAsia"/>
                <w:sz w:val="28"/>
                <w:szCs w:val="28"/>
              </w:rPr>
            </w:pPr>
            <w:r>
              <w:rPr>
                <w:rFonts w:ascii="仿宋" w:eastAsia="仿宋" w:hAnsi="仿宋" w:cs="仿宋"/>
                <w:sz w:val="28"/>
                <w:szCs w:val="28"/>
              </w:rPr>
              <w:t>144.24</w:t>
            </w:r>
          </w:p>
        </w:tc>
      </w:tr>
      <w:tr w:rsidR="00203720" w:rsidTr="00391235">
        <w:trPr>
          <w:gridAfter w:val="1"/>
          <w:wAfter w:w="6" w:type="pct"/>
          <w:trHeight w:hRule="exact" w:val="701"/>
          <w:jc w:val="center"/>
        </w:trPr>
        <w:tc>
          <w:tcPr>
            <w:tcW w:w="1221" w:type="pct"/>
            <w:tcBorders>
              <w:tl2br w:val="nil"/>
              <w:tr2bl w:val="nil"/>
            </w:tcBorders>
            <w:vAlign w:val="center"/>
          </w:tcPr>
          <w:p w:rsidR="00203720" w:rsidRDefault="00203720" w:rsidP="00391235">
            <w:pPr>
              <w:jc w:val="center"/>
              <w:rPr>
                <w:rFonts w:ascii="仿宋" w:eastAsia="仿宋" w:hAnsi="仿宋" w:cs="仿宋" w:hint="eastAsia"/>
                <w:sz w:val="28"/>
                <w:szCs w:val="28"/>
              </w:rPr>
            </w:pPr>
            <w:r>
              <w:rPr>
                <w:rFonts w:ascii="仿宋" w:eastAsia="仿宋" w:hAnsi="仿宋" w:cs="仿宋" w:hint="eastAsia"/>
                <w:sz w:val="28"/>
                <w:szCs w:val="28"/>
              </w:rPr>
              <w:t xml:space="preserve">    市县财政</w:t>
            </w:r>
          </w:p>
        </w:tc>
        <w:tc>
          <w:tcPr>
            <w:tcW w:w="1172" w:type="pct"/>
            <w:tcBorders>
              <w:tl2br w:val="nil"/>
              <w:tr2bl w:val="nil"/>
            </w:tcBorders>
            <w:vAlign w:val="center"/>
          </w:tcPr>
          <w:p w:rsidR="00203720" w:rsidRDefault="00203720" w:rsidP="00391235">
            <w:pPr>
              <w:jc w:val="right"/>
              <w:rPr>
                <w:rFonts w:ascii="仿宋" w:eastAsia="仿宋" w:hAnsi="仿宋" w:cs="仿宋"/>
                <w:sz w:val="28"/>
                <w:szCs w:val="28"/>
              </w:rPr>
            </w:pPr>
            <w:r>
              <w:rPr>
                <w:rFonts w:ascii="仿宋" w:eastAsia="仿宋" w:hAnsi="仿宋" w:cs="仿宋"/>
                <w:sz w:val="28"/>
                <w:szCs w:val="28"/>
              </w:rPr>
              <w:t>532.30</w:t>
            </w:r>
          </w:p>
        </w:tc>
        <w:tc>
          <w:tcPr>
            <w:tcW w:w="1148" w:type="pct"/>
            <w:tcBorders>
              <w:tl2br w:val="nil"/>
              <w:tr2bl w:val="nil"/>
            </w:tcBorders>
            <w:vAlign w:val="center"/>
          </w:tcPr>
          <w:p w:rsidR="00203720" w:rsidRDefault="00203720" w:rsidP="00391235">
            <w:pPr>
              <w:ind w:firstLineChars="317" w:firstLine="888"/>
              <w:rPr>
                <w:rFonts w:ascii="仿宋" w:eastAsia="仿宋" w:hAnsi="仿宋" w:cs="仿宋" w:hint="eastAsia"/>
                <w:sz w:val="28"/>
                <w:szCs w:val="28"/>
              </w:rPr>
            </w:pPr>
            <w:r>
              <w:rPr>
                <w:rFonts w:ascii="仿宋" w:eastAsia="仿宋" w:hAnsi="仿宋" w:cs="仿宋" w:hint="eastAsia"/>
                <w:sz w:val="28"/>
                <w:szCs w:val="28"/>
              </w:rPr>
              <w:t>市县财政</w:t>
            </w:r>
          </w:p>
        </w:tc>
        <w:tc>
          <w:tcPr>
            <w:tcW w:w="1453" w:type="pct"/>
            <w:gridSpan w:val="2"/>
            <w:tcBorders>
              <w:tl2br w:val="nil"/>
              <w:tr2bl w:val="nil"/>
            </w:tcBorders>
            <w:vAlign w:val="center"/>
          </w:tcPr>
          <w:p w:rsidR="00203720" w:rsidRDefault="00203720" w:rsidP="00391235">
            <w:pPr>
              <w:jc w:val="right"/>
              <w:rPr>
                <w:rFonts w:ascii="仿宋" w:eastAsia="仿宋" w:hAnsi="仿宋" w:cs="仿宋"/>
                <w:sz w:val="28"/>
                <w:szCs w:val="28"/>
              </w:rPr>
            </w:pPr>
            <w:r>
              <w:rPr>
                <w:rFonts w:ascii="仿宋" w:eastAsia="仿宋" w:hAnsi="仿宋" w:cs="仿宋"/>
                <w:sz w:val="28"/>
                <w:szCs w:val="28"/>
              </w:rPr>
              <w:t>532.30</w:t>
            </w:r>
          </w:p>
        </w:tc>
      </w:tr>
      <w:tr w:rsidR="00203720" w:rsidTr="00391235">
        <w:trPr>
          <w:gridAfter w:val="1"/>
          <w:wAfter w:w="6" w:type="pct"/>
          <w:trHeight w:hRule="exact" w:val="701"/>
          <w:jc w:val="center"/>
        </w:trPr>
        <w:tc>
          <w:tcPr>
            <w:tcW w:w="1221" w:type="pct"/>
            <w:tcBorders>
              <w:tl2br w:val="nil"/>
              <w:tr2bl w:val="nil"/>
            </w:tcBorders>
            <w:vAlign w:val="center"/>
          </w:tcPr>
          <w:p w:rsidR="00203720" w:rsidRDefault="00203720" w:rsidP="00391235">
            <w:pPr>
              <w:jc w:val="center"/>
              <w:rPr>
                <w:rFonts w:ascii="仿宋" w:eastAsia="仿宋" w:hAnsi="仿宋" w:cs="仿宋" w:hint="eastAsia"/>
                <w:sz w:val="28"/>
                <w:szCs w:val="28"/>
              </w:rPr>
            </w:pPr>
            <w:r>
              <w:rPr>
                <w:rFonts w:ascii="仿宋" w:eastAsia="仿宋" w:hAnsi="仿宋" w:cs="仿宋" w:hint="eastAsia"/>
                <w:sz w:val="28"/>
                <w:szCs w:val="28"/>
              </w:rPr>
              <w:t xml:space="preserve"> 其它</w:t>
            </w:r>
          </w:p>
        </w:tc>
        <w:tc>
          <w:tcPr>
            <w:tcW w:w="1172" w:type="pct"/>
            <w:tcBorders>
              <w:tl2br w:val="nil"/>
              <w:tr2bl w:val="nil"/>
            </w:tcBorders>
            <w:vAlign w:val="center"/>
          </w:tcPr>
          <w:p w:rsidR="00203720" w:rsidRDefault="00203720" w:rsidP="00391235">
            <w:pPr>
              <w:jc w:val="right"/>
              <w:rPr>
                <w:rFonts w:ascii="仿宋" w:eastAsia="仿宋" w:hAnsi="仿宋" w:cs="仿宋" w:hint="eastAsia"/>
                <w:sz w:val="28"/>
                <w:szCs w:val="28"/>
              </w:rPr>
            </w:pPr>
            <w:r>
              <w:rPr>
                <w:rFonts w:ascii="仿宋" w:eastAsia="仿宋" w:hAnsi="仿宋" w:cs="仿宋"/>
                <w:sz w:val="28"/>
                <w:szCs w:val="28"/>
              </w:rPr>
              <w:t>1</w:t>
            </w:r>
            <w:r>
              <w:rPr>
                <w:rFonts w:ascii="仿宋" w:eastAsia="仿宋" w:hAnsi="仿宋" w:cs="仿宋" w:hint="eastAsia"/>
                <w:sz w:val="28"/>
                <w:szCs w:val="28"/>
              </w:rPr>
              <w:t>5</w:t>
            </w:r>
            <w:r>
              <w:rPr>
                <w:rFonts w:ascii="仿宋" w:eastAsia="仿宋" w:hAnsi="仿宋" w:cs="仿宋"/>
                <w:sz w:val="28"/>
                <w:szCs w:val="28"/>
              </w:rPr>
              <w:t>.97</w:t>
            </w:r>
          </w:p>
        </w:tc>
        <w:tc>
          <w:tcPr>
            <w:tcW w:w="1148" w:type="pct"/>
            <w:tcBorders>
              <w:tl2br w:val="nil"/>
              <w:tr2bl w:val="nil"/>
            </w:tcBorders>
            <w:vAlign w:val="center"/>
          </w:tcPr>
          <w:p w:rsidR="00203720" w:rsidRDefault="00203720" w:rsidP="00391235">
            <w:pPr>
              <w:ind w:firstLineChars="317" w:firstLine="888"/>
              <w:rPr>
                <w:rFonts w:ascii="仿宋" w:eastAsia="仿宋" w:hAnsi="仿宋" w:cs="仿宋" w:hint="eastAsia"/>
                <w:sz w:val="28"/>
                <w:szCs w:val="28"/>
              </w:rPr>
            </w:pPr>
            <w:r>
              <w:rPr>
                <w:rFonts w:ascii="仿宋" w:eastAsia="仿宋" w:hAnsi="仿宋" w:cs="仿宋" w:hint="eastAsia"/>
                <w:sz w:val="28"/>
                <w:szCs w:val="28"/>
              </w:rPr>
              <w:t>其它</w:t>
            </w:r>
          </w:p>
        </w:tc>
        <w:tc>
          <w:tcPr>
            <w:tcW w:w="1453" w:type="pct"/>
            <w:gridSpan w:val="2"/>
            <w:tcBorders>
              <w:tl2br w:val="nil"/>
              <w:tr2bl w:val="nil"/>
            </w:tcBorders>
            <w:vAlign w:val="center"/>
          </w:tcPr>
          <w:p w:rsidR="00203720" w:rsidRDefault="00203720" w:rsidP="00391235">
            <w:pPr>
              <w:jc w:val="right"/>
              <w:rPr>
                <w:rFonts w:ascii="仿宋" w:eastAsia="仿宋" w:hAnsi="仿宋" w:cs="仿宋" w:hint="eastAsia"/>
                <w:sz w:val="28"/>
                <w:szCs w:val="28"/>
              </w:rPr>
            </w:pPr>
            <w:r>
              <w:rPr>
                <w:rFonts w:ascii="仿宋" w:eastAsia="仿宋" w:hAnsi="仿宋" w:cs="仿宋"/>
                <w:sz w:val="28"/>
                <w:szCs w:val="28"/>
              </w:rPr>
              <w:t>1</w:t>
            </w:r>
            <w:r>
              <w:rPr>
                <w:rFonts w:ascii="仿宋" w:eastAsia="仿宋" w:hAnsi="仿宋" w:cs="仿宋" w:hint="eastAsia"/>
                <w:sz w:val="28"/>
                <w:szCs w:val="28"/>
              </w:rPr>
              <w:t>5</w:t>
            </w:r>
            <w:r>
              <w:rPr>
                <w:rFonts w:ascii="仿宋" w:eastAsia="仿宋" w:hAnsi="仿宋" w:cs="仿宋"/>
                <w:sz w:val="28"/>
                <w:szCs w:val="28"/>
              </w:rPr>
              <w:t>.97</w:t>
            </w:r>
          </w:p>
        </w:tc>
      </w:tr>
      <w:tr w:rsidR="00203720" w:rsidTr="00391235">
        <w:trPr>
          <w:gridAfter w:val="1"/>
          <w:wAfter w:w="6" w:type="pct"/>
          <w:trHeight w:hRule="exact" w:val="701"/>
          <w:jc w:val="center"/>
        </w:trPr>
        <w:tc>
          <w:tcPr>
            <w:tcW w:w="1221" w:type="pct"/>
            <w:tcBorders>
              <w:tl2br w:val="nil"/>
              <w:tr2bl w:val="nil"/>
            </w:tcBorders>
            <w:vAlign w:val="center"/>
          </w:tcPr>
          <w:p w:rsidR="00203720" w:rsidRDefault="00203720" w:rsidP="00391235">
            <w:pPr>
              <w:jc w:val="center"/>
              <w:rPr>
                <w:rFonts w:ascii="仿宋" w:eastAsia="仿宋" w:hAnsi="仿宋" w:cs="仿宋" w:hint="eastAsia"/>
                <w:sz w:val="28"/>
                <w:szCs w:val="28"/>
              </w:rPr>
            </w:pPr>
            <w:r>
              <w:rPr>
                <w:rFonts w:ascii="仿宋" w:eastAsia="仿宋" w:hAnsi="仿宋" w:cs="仿宋" w:hint="eastAsia"/>
                <w:sz w:val="28"/>
                <w:szCs w:val="28"/>
              </w:rPr>
              <w:t>实际支出(万元)</w:t>
            </w:r>
          </w:p>
        </w:tc>
        <w:tc>
          <w:tcPr>
            <w:tcW w:w="3773" w:type="pct"/>
            <w:gridSpan w:val="4"/>
            <w:tcBorders>
              <w:tl2br w:val="nil"/>
              <w:tr2bl w:val="nil"/>
            </w:tcBorders>
            <w:vAlign w:val="center"/>
          </w:tcPr>
          <w:p w:rsidR="00203720" w:rsidRDefault="00203720" w:rsidP="00391235">
            <w:pPr>
              <w:jc w:val="center"/>
              <w:rPr>
                <w:rFonts w:ascii="仿宋" w:eastAsia="仿宋" w:hAnsi="仿宋" w:cs="仿宋" w:hint="eastAsia"/>
                <w:color w:val="000000"/>
                <w:sz w:val="28"/>
                <w:szCs w:val="28"/>
              </w:rPr>
            </w:pPr>
            <w:r>
              <w:rPr>
                <w:rFonts w:ascii="仿宋" w:eastAsia="仿宋" w:hAnsi="仿宋" w:cs="仿宋"/>
                <w:color w:val="000000"/>
                <w:sz w:val="28"/>
                <w:szCs w:val="28"/>
              </w:rPr>
              <w:t>687.73</w:t>
            </w:r>
          </w:p>
        </w:tc>
      </w:tr>
    </w:tbl>
    <w:p w:rsidR="00203720" w:rsidRDefault="00203720" w:rsidP="00203720"/>
    <w:tbl>
      <w:tblPr>
        <w:tblW w:w="5095" w:type="pct"/>
        <w:jc w:val="center"/>
        <w:tblInd w:w="1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6"/>
        <w:gridCol w:w="3015"/>
        <w:gridCol w:w="3152"/>
      </w:tblGrid>
      <w:tr w:rsidR="00203720" w:rsidTr="00391235">
        <w:trPr>
          <w:trHeight w:hRule="exact" w:val="701"/>
          <w:jc w:val="center"/>
        </w:trPr>
        <w:tc>
          <w:tcPr>
            <w:tcW w:w="5000" w:type="pct"/>
            <w:gridSpan w:val="3"/>
            <w:tcBorders>
              <w:tl2br w:val="nil"/>
              <w:tr2bl w:val="nil"/>
            </w:tcBorders>
            <w:vAlign w:val="center"/>
          </w:tcPr>
          <w:p w:rsidR="00203720" w:rsidRDefault="00203720" w:rsidP="00391235">
            <w:pPr>
              <w:jc w:val="center"/>
              <w:rPr>
                <w:rFonts w:ascii="仿宋" w:eastAsia="仿宋" w:hAnsi="仿宋" w:cs="仿宋" w:hint="eastAsia"/>
                <w:color w:val="000000"/>
                <w:sz w:val="28"/>
                <w:szCs w:val="28"/>
              </w:rPr>
            </w:pPr>
            <w:r>
              <w:rPr>
                <w:rFonts w:ascii="仿宋" w:eastAsia="仿宋" w:hAnsi="仿宋" w:cs="仿宋" w:hint="eastAsia"/>
                <w:b/>
                <w:sz w:val="28"/>
              </w:rPr>
              <w:t>二、项目支出明细情况</w:t>
            </w:r>
          </w:p>
        </w:tc>
      </w:tr>
      <w:tr w:rsidR="00203720" w:rsidTr="00391235">
        <w:trPr>
          <w:trHeight w:hRule="exact" w:val="871"/>
          <w:jc w:val="center"/>
        </w:trPr>
        <w:tc>
          <w:tcPr>
            <w:tcW w:w="1660" w:type="pct"/>
            <w:tcBorders>
              <w:tl2br w:val="nil"/>
              <w:tr2bl w:val="nil"/>
            </w:tcBorders>
            <w:vAlign w:val="center"/>
          </w:tcPr>
          <w:p w:rsidR="00203720" w:rsidRDefault="00203720" w:rsidP="00391235">
            <w:pPr>
              <w:spacing w:line="400" w:lineRule="exact"/>
              <w:jc w:val="center"/>
              <w:rPr>
                <w:rFonts w:ascii="仿宋" w:eastAsia="仿宋" w:hAnsi="仿宋" w:cs="仿宋" w:hint="eastAsia"/>
                <w:sz w:val="28"/>
                <w:szCs w:val="28"/>
              </w:rPr>
            </w:pPr>
            <w:r>
              <w:rPr>
                <w:rFonts w:ascii="仿宋" w:eastAsia="仿宋" w:hAnsi="仿宋" w:cs="仿宋" w:hint="eastAsia"/>
                <w:sz w:val="28"/>
                <w:szCs w:val="28"/>
              </w:rPr>
              <w:t>支出内容</w:t>
            </w:r>
          </w:p>
          <w:p w:rsidR="00203720" w:rsidRDefault="00203720" w:rsidP="00391235">
            <w:pPr>
              <w:spacing w:line="400" w:lineRule="exact"/>
              <w:jc w:val="center"/>
              <w:rPr>
                <w:rFonts w:ascii="仿宋" w:eastAsia="仿宋" w:hAnsi="仿宋" w:cs="仿宋" w:hint="eastAsia"/>
                <w:sz w:val="28"/>
                <w:szCs w:val="28"/>
              </w:rPr>
            </w:pPr>
            <w:r>
              <w:rPr>
                <w:rFonts w:ascii="仿宋" w:eastAsia="仿宋" w:hAnsi="仿宋" w:cs="仿宋" w:hint="eastAsia"/>
                <w:sz w:val="28"/>
                <w:szCs w:val="28"/>
              </w:rPr>
              <w:t>(经济科目)</w:t>
            </w:r>
          </w:p>
        </w:tc>
        <w:tc>
          <w:tcPr>
            <w:tcW w:w="1633" w:type="pct"/>
            <w:tcBorders>
              <w:tl2br w:val="nil"/>
              <w:tr2bl w:val="nil"/>
            </w:tcBorders>
            <w:vAlign w:val="center"/>
          </w:tcPr>
          <w:p w:rsidR="00203720" w:rsidRDefault="00203720" w:rsidP="00391235">
            <w:pPr>
              <w:spacing w:line="400" w:lineRule="exact"/>
              <w:jc w:val="center"/>
              <w:rPr>
                <w:rFonts w:ascii="仿宋" w:eastAsia="仿宋" w:hAnsi="仿宋" w:cs="仿宋" w:hint="eastAsia"/>
                <w:color w:val="000000"/>
                <w:sz w:val="28"/>
                <w:szCs w:val="28"/>
              </w:rPr>
            </w:pPr>
            <w:r>
              <w:rPr>
                <w:rFonts w:ascii="仿宋" w:eastAsia="仿宋" w:hAnsi="仿宋" w:cs="仿宋" w:hint="eastAsia"/>
                <w:sz w:val="28"/>
                <w:szCs w:val="28"/>
              </w:rPr>
              <w:t>计划支出数(万元)</w:t>
            </w:r>
          </w:p>
        </w:tc>
        <w:tc>
          <w:tcPr>
            <w:tcW w:w="1707" w:type="pct"/>
            <w:tcBorders>
              <w:tl2br w:val="nil"/>
              <w:tr2bl w:val="nil"/>
            </w:tcBorders>
            <w:vAlign w:val="center"/>
          </w:tcPr>
          <w:p w:rsidR="00203720" w:rsidRDefault="00203720" w:rsidP="00391235">
            <w:pPr>
              <w:spacing w:line="400" w:lineRule="exact"/>
              <w:jc w:val="center"/>
              <w:rPr>
                <w:rFonts w:ascii="仿宋" w:eastAsia="仿宋" w:hAnsi="仿宋" w:cs="仿宋" w:hint="eastAsia"/>
                <w:color w:val="000000"/>
                <w:sz w:val="28"/>
                <w:szCs w:val="28"/>
              </w:rPr>
            </w:pPr>
            <w:r>
              <w:rPr>
                <w:rFonts w:ascii="仿宋" w:eastAsia="仿宋" w:hAnsi="仿宋" w:cs="仿宋" w:hint="eastAsia"/>
                <w:sz w:val="28"/>
                <w:szCs w:val="28"/>
              </w:rPr>
              <w:t>实际支出数(万元)</w:t>
            </w:r>
          </w:p>
        </w:tc>
      </w:tr>
      <w:tr w:rsidR="00203720" w:rsidTr="00391235">
        <w:trPr>
          <w:trHeight w:hRule="exact" w:val="1405"/>
          <w:jc w:val="center"/>
        </w:trPr>
        <w:tc>
          <w:tcPr>
            <w:tcW w:w="1660" w:type="pct"/>
            <w:tcBorders>
              <w:tl2br w:val="nil"/>
              <w:tr2bl w:val="nil"/>
            </w:tcBorders>
            <w:vAlign w:val="center"/>
          </w:tcPr>
          <w:p w:rsidR="00203720" w:rsidRDefault="00203720" w:rsidP="00391235">
            <w:pPr>
              <w:rPr>
                <w:rFonts w:ascii="仿宋" w:eastAsia="仿宋" w:hAnsi="仿宋" w:cs="仿宋" w:hint="eastAsia"/>
                <w:sz w:val="28"/>
                <w:szCs w:val="28"/>
              </w:rPr>
            </w:pPr>
            <w:r>
              <w:rPr>
                <w:rFonts w:ascii="仿宋" w:eastAsia="仿宋" w:hAnsi="仿宋" w:cs="仿宋" w:hint="eastAsia"/>
                <w:sz w:val="28"/>
                <w:szCs w:val="28"/>
              </w:rPr>
              <w:lastRenderedPageBreak/>
              <w:t>普通高中国家助学金及学杂费经费补助</w:t>
            </w:r>
          </w:p>
        </w:tc>
        <w:tc>
          <w:tcPr>
            <w:tcW w:w="1633" w:type="pct"/>
            <w:tcBorders>
              <w:tl2br w:val="nil"/>
              <w:tr2bl w:val="nil"/>
            </w:tcBorders>
            <w:vAlign w:val="center"/>
          </w:tcPr>
          <w:p w:rsidR="00203720" w:rsidRDefault="00203720" w:rsidP="00391235">
            <w:pPr>
              <w:jc w:val="right"/>
              <w:rPr>
                <w:rFonts w:ascii="仿宋" w:eastAsia="仿宋" w:hAnsi="仿宋" w:cs="仿宋" w:hint="eastAsia"/>
                <w:color w:val="000000"/>
                <w:sz w:val="28"/>
                <w:szCs w:val="28"/>
              </w:rPr>
            </w:pPr>
            <w:r>
              <w:rPr>
                <w:rFonts w:ascii="仿宋" w:eastAsia="仿宋" w:hAnsi="仿宋" w:cs="仿宋"/>
                <w:sz w:val="28"/>
                <w:szCs w:val="28"/>
              </w:rPr>
              <w:t>149.82</w:t>
            </w:r>
          </w:p>
        </w:tc>
        <w:tc>
          <w:tcPr>
            <w:tcW w:w="1707" w:type="pct"/>
            <w:tcBorders>
              <w:tl2br w:val="nil"/>
              <w:tr2bl w:val="nil"/>
            </w:tcBorders>
            <w:vAlign w:val="center"/>
          </w:tcPr>
          <w:p w:rsidR="00203720" w:rsidRDefault="00203720" w:rsidP="00391235">
            <w:pPr>
              <w:jc w:val="right"/>
              <w:rPr>
                <w:rFonts w:ascii="仿宋" w:eastAsia="仿宋" w:hAnsi="仿宋" w:cs="仿宋" w:hint="eastAsia"/>
                <w:color w:val="000000"/>
                <w:sz w:val="28"/>
                <w:szCs w:val="28"/>
              </w:rPr>
            </w:pPr>
            <w:r>
              <w:rPr>
                <w:rFonts w:ascii="仿宋" w:eastAsia="仿宋" w:hAnsi="仿宋" w:cs="仿宋"/>
                <w:sz w:val="28"/>
                <w:szCs w:val="28"/>
              </w:rPr>
              <w:t>146.51</w:t>
            </w:r>
          </w:p>
        </w:tc>
      </w:tr>
      <w:tr w:rsidR="00203720" w:rsidTr="00391235">
        <w:trPr>
          <w:jc w:val="center"/>
        </w:trPr>
        <w:tc>
          <w:tcPr>
            <w:tcW w:w="1660" w:type="pct"/>
            <w:tcBorders>
              <w:tl2br w:val="nil"/>
              <w:tr2bl w:val="nil"/>
            </w:tcBorders>
            <w:vAlign w:val="center"/>
          </w:tcPr>
          <w:p w:rsidR="00203720" w:rsidRDefault="00203720" w:rsidP="00391235">
            <w:pPr>
              <w:rPr>
                <w:rFonts w:ascii="仿宋" w:eastAsia="仿宋" w:hAnsi="仿宋" w:cs="仿宋" w:hint="eastAsia"/>
                <w:sz w:val="28"/>
                <w:szCs w:val="28"/>
              </w:rPr>
            </w:pPr>
            <w:r>
              <w:rPr>
                <w:rFonts w:ascii="仿宋" w:eastAsia="仿宋" w:hAnsi="仿宋" w:cs="仿宋" w:hint="eastAsia"/>
                <w:sz w:val="28"/>
                <w:szCs w:val="28"/>
              </w:rPr>
              <w:t>义务教育学生爱心营养餐资助及困难住宿生生活费补助</w:t>
            </w:r>
          </w:p>
        </w:tc>
        <w:tc>
          <w:tcPr>
            <w:tcW w:w="1633" w:type="pct"/>
            <w:tcBorders>
              <w:tl2br w:val="nil"/>
              <w:tr2bl w:val="nil"/>
            </w:tcBorders>
            <w:vAlign w:val="center"/>
          </w:tcPr>
          <w:p w:rsidR="00203720" w:rsidRDefault="00203720" w:rsidP="00391235">
            <w:pPr>
              <w:jc w:val="right"/>
              <w:rPr>
                <w:rFonts w:ascii="仿宋" w:eastAsia="仿宋" w:hAnsi="仿宋" w:cs="仿宋" w:hint="eastAsia"/>
                <w:color w:val="000000"/>
                <w:sz w:val="28"/>
                <w:szCs w:val="28"/>
              </w:rPr>
            </w:pPr>
            <w:r>
              <w:rPr>
                <w:rFonts w:ascii="仿宋" w:eastAsia="仿宋" w:hAnsi="仿宋" w:cs="仿宋"/>
                <w:sz w:val="28"/>
                <w:szCs w:val="28"/>
              </w:rPr>
              <w:t>459.01</w:t>
            </w:r>
          </w:p>
        </w:tc>
        <w:tc>
          <w:tcPr>
            <w:tcW w:w="1707" w:type="pct"/>
            <w:tcBorders>
              <w:tl2br w:val="nil"/>
              <w:tr2bl w:val="nil"/>
            </w:tcBorders>
            <w:vAlign w:val="center"/>
          </w:tcPr>
          <w:p w:rsidR="00203720" w:rsidRDefault="00203720" w:rsidP="00391235">
            <w:pPr>
              <w:jc w:val="right"/>
              <w:rPr>
                <w:rFonts w:ascii="仿宋" w:eastAsia="仿宋" w:hAnsi="仿宋" w:cs="仿宋" w:hint="eastAsia"/>
                <w:color w:val="000000"/>
                <w:sz w:val="28"/>
                <w:szCs w:val="28"/>
              </w:rPr>
            </w:pPr>
            <w:r>
              <w:rPr>
                <w:rFonts w:ascii="仿宋" w:eastAsia="仿宋" w:hAnsi="仿宋" w:cs="仿宋"/>
                <w:sz w:val="28"/>
                <w:szCs w:val="28"/>
              </w:rPr>
              <w:t>457.74</w:t>
            </w:r>
          </w:p>
        </w:tc>
      </w:tr>
      <w:tr w:rsidR="00203720" w:rsidTr="00391235">
        <w:trPr>
          <w:trHeight w:hRule="exact" w:val="1201"/>
          <w:jc w:val="center"/>
        </w:trPr>
        <w:tc>
          <w:tcPr>
            <w:tcW w:w="1660" w:type="pct"/>
            <w:tcBorders>
              <w:tl2br w:val="nil"/>
              <w:tr2bl w:val="nil"/>
            </w:tcBorders>
            <w:vAlign w:val="center"/>
          </w:tcPr>
          <w:p w:rsidR="00203720" w:rsidRDefault="00203720" w:rsidP="00391235">
            <w:pPr>
              <w:rPr>
                <w:rFonts w:ascii="仿宋" w:eastAsia="仿宋" w:hAnsi="仿宋" w:cs="仿宋" w:hint="eastAsia"/>
                <w:sz w:val="28"/>
                <w:szCs w:val="28"/>
              </w:rPr>
            </w:pPr>
            <w:r>
              <w:rPr>
                <w:rFonts w:ascii="仿宋" w:eastAsia="仿宋" w:hAnsi="仿宋" w:cs="仿宋" w:hint="eastAsia"/>
                <w:sz w:val="28"/>
                <w:szCs w:val="28"/>
              </w:rPr>
              <w:t>中职学校贫困学生助学金</w:t>
            </w:r>
          </w:p>
        </w:tc>
        <w:tc>
          <w:tcPr>
            <w:tcW w:w="1633" w:type="pct"/>
            <w:tcBorders>
              <w:tl2br w:val="nil"/>
              <w:tr2bl w:val="nil"/>
            </w:tcBorders>
            <w:vAlign w:val="center"/>
          </w:tcPr>
          <w:p w:rsidR="00203720" w:rsidRDefault="00203720" w:rsidP="00391235">
            <w:pPr>
              <w:jc w:val="right"/>
              <w:rPr>
                <w:rFonts w:ascii="仿宋" w:eastAsia="仿宋" w:hAnsi="仿宋" w:cs="仿宋" w:hint="eastAsia"/>
                <w:color w:val="000000"/>
                <w:sz w:val="28"/>
                <w:szCs w:val="28"/>
              </w:rPr>
            </w:pPr>
            <w:r>
              <w:rPr>
                <w:rFonts w:ascii="仿宋" w:eastAsia="仿宋" w:hAnsi="仿宋" w:cs="仿宋"/>
                <w:sz w:val="28"/>
                <w:szCs w:val="28"/>
              </w:rPr>
              <w:t>83.68</w:t>
            </w:r>
          </w:p>
        </w:tc>
        <w:tc>
          <w:tcPr>
            <w:tcW w:w="1707" w:type="pct"/>
            <w:tcBorders>
              <w:tl2br w:val="nil"/>
              <w:tr2bl w:val="nil"/>
            </w:tcBorders>
            <w:vAlign w:val="center"/>
          </w:tcPr>
          <w:p w:rsidR="00203720" w:rsidRDefault="00203720" w:rsidP="00391235">
            <w:pPr>
              <w:jc w:val="right"/>
              <w:rPr>
                <w:rFonts w:ascii="仿宋" w:eastAsia="仿宋" w:hAnsi="仿宋" w:cs="仿宋" w:hint="eastAsia"/>
                <w:color w:val="000000"/>
                <w:sz w:val="28"/>
                <w:szCs w:val="28"/>
              </w:rPr>
            </w:pPr>
            <w:r>
              <w:rPr>
                <w:rFonts w:ascii="仿宋" w:eastAsia="仿宋" w:hAnsi="仿宋" w:cs="仿宋"/>
                <w:sz w:val="28"/>
                <w:szCs w:val="28"/>
              </w:rPr>
              <w:t>83.48</w:t>
            </w:r>
          </w:p>
        </w:tc>
      </w:tr>
      <w:tr w:rsidR="00203720" w:rsidTr="00391235">
        <w:trPr>
          <w:trHeight w:hRule="exact" w:val="701"/>
          <w:jc w:val="center"/>
        </w:trPr>
        <w:tc>
          <w:tcPr>
            <w:tcW w:w="1660" w:type="pct"/>
            <w:tcBorders>
              <w:tl2br w:val="nil"/>
              <w:tr2bl w:val="nil"/>
            </w:tcBorders>
            <w:vAlign w:val="center"/>
          </w:tcPr>
          <w:p w:rsidR="00203720" w:rsidRDefault="00203720" w:rsidP="00391235">
            <w:pPr>
              <w:jc w:val="center"/>
              <w:rPr>
                <w:rFonts w:ascii="仿宋" w:eastAsia="仿宋" w:hAnsi="仿宋" w:cs="仿宋" w:hint="eastAsia"/>
                <w:sz w:val="28"/>
                <w:szCs w:val="28"/>
              </w:rPr>
            </w:pPr>
            <w:r>
              <w:rPr>
                <w:rFonts w:ascii="仿宋" w:eastAsia="仿宋" w:hAnsi="仿宋" w:cs="仿宋" w:hint="eastAsia"/>
                <w:sz w:val="28"/>
                <w:szCs w:val="28"/>
              </w:rPr>
              <w:t>合计</w:t>
            </w:r>
          </w:p>
        </w:tc>
        <w:tc>
          <w:tcPr>
            <w:tcW w:w="1633" w:type="pct"/>
            <w:tcBorders>
              <w:tl2br w:val="nil"/>
              <w:tr2bl w:val="nil"/>
            </w:tcBorders>
            <w:vAlign w:val="center"/>
          </w:tcPr>
          <w:p w:rsidR="00203720" w:rsidRDefault="00203720" w:rsidP="00391235">
            <w:pPr>
              <w:jc w:val="right"/>
              <w:rPr>
                <w:rFonts w:ascii="仿宋" w:eastAsia="仿宋" w:hAnsi="仿宋" w:cs="仿宋" w:hint="eastAsia"/>
                <w:color w:val="000000"/>
                <w:sz w:val="28"/>
                <w:szCs w:val="28"/>
              </w:rPr>
            </w:pPr>
            <w:r>
              <w:rPr>
                <w:rFonts w:ascii="仿宋" w:eastAsia="仿宋" w:hAnsi="仿宋" w:cs="仿宋"/>
                <w:sz w:val="28"/>
                <w:szCs w:val="28"/>
              </w:rPr>
              <w:fldChar w:fldCharType="begin"/>
            </w:r>
            <w:r>
              <w:rPr>
                <w:rFonts w:ascii="仿宋" w:eastAsia="仿宋" w:hAnsi="仿宋" w:cs="仿宋"/>
                <w:sz w:val="28"/>
                <w:szCs w:val="28"/>
              </w:rPr>
              <w:instrText xml:space="preserve"> </w:instrText>
            </w:r>
            <w:r>
              <w:rPr>
                <w:rFonts w:ascii="仿宋" w:eastAsia="仿宋" w:hAnsi="仿宋" w:cs="仿宋" w:hint="eastAsia"/>
                <w:sz w:val="28"/>
                <w:szCs w:val="28"/>
              </w:rPr>
              <w:instrText>=SUM(ABOVE) \# "#,##0.00"</w:instrText>
            </w:r>
            <w:r>
              <w:rPr>
                <w:rFonts w:ascii="仿宋" w:eastAsia="仿宋" w:hAnsi="仿宋" w:cs="仿宋"/>
                <w:sz w:val="28"/>
                <w:szCs w:val="28"/>
              </w:rPr>
              <w:instrText xml:space="preserve"> </w:instrText>
            </w:r>
            <w:r>
              <w:rPr>
                <w:rFonts w:ascii="仿宋" w:eastAsia="仿宋" w:hAnsi="仿宋" w:cs="仿宋"/>
                <w:sz w:val="28"/>
                <w:szCs w:val="28"/>
              </w:rPr>
              <w:fldChar w:fldCharType="separate"/>
            </w:r>
            <w:r>
              <w:rPr>
                <w:rFonts w:ascii="仿宋" w:eastAsia="仿宋" w:hAnsi="仿宋" w:cs="仿宋"/>
                <w:noProof/>
                <w:sz w:val="28"/>
                <w:szCs w:val="28"/>
              </w:rPr>
              <w:t xml:space="preserve"> 692.51</w:t>
            </w:r>
            <w:r>
              <w:rPr>
                <w:rFonts w:ascii="仿宋" w:eastAsia="仿宋" w:hAnsi="仿宋" w:cs="仿宋"/>
                <w:sz w:val="28"/>
                <w:szCs w:val="28"/>
              </w:rPr>
              <w:fldChar w:fldCharType="end"/>
            </w:r>
          </w:p>
        </w:tc>
        <w:tc>
          <w:tcPr>
            <w:tcW w:w="1707" w:type="pct"/>
            <w:tcBorders>
              <w:tl2br w:val="nil"/>
              <w:tr2bl w:val="nil"/>
            </w:tcBorders>
            <w:vAlign w:val="center"/>
          </w:tcPr>
          <w:p w:rsidR="00203720" w:rsidRDefault="00203720" w:rsidP="00391235">
            <w:pPr>
              <w:jc w:val="right"/>
              <w:rPr>
                <w:rFonts w:ascii="仿宋" w:eastAsia="仿宋" w:hAnsi="仿宋" w:cs="仿宋" w:hint="eastAsia"/>
                <w:color w:val="000000"/>
                <w:sz w:val="28"/>
                <w:szCs w:val="28"/>
              </w:rPr>
            </w:pPr>
            <w:r>
              <w:rPr>
                <w:rFonts w:ascii="仿宋" w:eastAsia="仿宋" w:hAnsi="仿宋" w:cs="仿宋"/>
                <w:color w:val="000000"/>
                <w:sz w:val="28"/>
                <w:szCs w:val="28"/>
              </w:rPr>
              <w:fldChar w:fldCharType="begin"/>
            </w:r>
            <w:r>
              <w:rPr>
                <w:rFonts w:ascii="仿宋" w:eastAsia="仿宋" w:hAnsi="仿宋" w:cs="仿宋"/>
                <w:color w:val="000000"/>
                <w:sz w:val="28"/>
                <w:szCs w:val="28"/>
              </w:rPr>
              <w:instrText xml:space="preserve"> </w:instrText>
            </w:r>
            <w:r>
              <w:rPr>
                <w:rFonts w:ascii="仿宋" w:eastAsia="仿宋" w:hAnsi="仿宋" w:cs="仿宋" w:hint="eastAsia"/>
                <w:color w:val="000000"/>
                <w:sz w:val="28"/>
                <w:szCs w:val="28"/>
              </w:rPr>
              <w:instrText>=SUM(ABOVE) \# "#,##0.00"</w:instrText>
            </w:r>
            <w:r>
              <w:rPr>
                <w:rFonts w:ascii="仿宋" w:eastAsia="仿宋" w:hAnsi="仿宋" w:cs="仿宋"/>
                <w:color w:val="000000"/>
                <w:sz w:val="28"/>
                <w:szCs w:val="28"/>
              </w:rPr>
              <w:instrText xml:space="preserve"> </w:instrText>
            </w:r>
            <w:r>
              <w:rPr>
                <w:rFonts w:ascii="仿宋" w:eastAsia="仿宋" w:hAnsi="仿宋" w:cs="仿宋"/>
                <w:color w:val="000000"/>
                <w:sz w:val="28"/>
                <w:szCs w:val="28"/>
              </w:rPr>
              <w:fldChar w:fldCharType="separate"/>
            </w:r>
            <w:r>
              <w:rPr>
                <w:rFonts w:ascii="仿宋" w:eastAsia="仿宋" w:hAnsi="仿宋" w:cs="仿宋"/>
                <w:noProof/>
                <w:color w:val="000000"/>
                <w:sz w:val="28"/>
                <w:szCs w:val="28"/>
              </w:rPr>
              <w:t xml:space="preserve"> 687.73</w:t>
            </w:r>
            <w:r>
              <w:rPr>
                <w:rFonts w:ascii="仿宋" w:eastAsia="仿宋" w:hAnsi="仿宋" w:cs="仿宋"/>
                <w:color w:val="000000"/>
                <w:sz w:val="28"/>
                <w:szCs w:val="28"/>
              </w:rPr>
              <w:fldChar w:fldCharType="end"/>
            </w:r>
          </w:p>
        </w:tc>
      </w:tr>
    </w:tbl>
    <w:p w:rsidR="00203720" w:rsidRDefault="00203720" w:rsidP="00203720">
      <w:pPr>
        <w:rPr>
          <w:rFonts w:hint="eastAsia"/>
        </w:rPr>
      </w:pPr>
    </w:p>
    <w:tbl>
      <w:tblPr>
        <w:tblW w:w="5244" w:type="pct"/>
        <w:jc w:val="center"/>
        <w:tblInd w:w="1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3"/>
        <w:gridCol w:w="3490"/>
        <w:gridCol w:w="4330"/>
      </w:tblGrid>
      <w:tr w:rsidR="00203720" w:rsidTr="00391235">
        <w:trPr>
          <w:cantSplit/>
          <w:trHeight w:val="756"/>
          <w:jc w:val="center"/>
        </w:trPr>
        <w:tc>
          <w:tcPr>
            <w:tcW w:w="5000" w:type="pct"/>
            <w:gridSpan w:val="3"/>
            <w:tcBorders>
              <w:tl2br w:val="nil"/>
              <w:tr2bl w:val="nil"/>
            </w:tcBorders>
            <w:vAlign w:val="center"/>
          </w:tcPr>
          <w:p w:rsidR="00203720" w:rsidRDefault="00203720" w:rsidP="00391235">
            <w:pPr>
              <w:spacing w:line="500" w:lineRule="exact"/>
              <w:jc w:val="center"/>
              <w:rPr>
                <w:rFonts w:ascii="仿宋" w:eastAsia="仿宋" w:hAnsi="仿宋" w:cs="仿宋" w:hint="eastAsia"/>
                <w:b/>
                <w:sz w:val="28"/>
              </w:rPr>
            </w:pPr>
            <w:r>
              <w:rPr>
                <w:rFonts w:ascii="仿宋" w:eastAsia="仿宋" w:hAnsi="仿宋" w:cs="仿宋" w:hint="eastAsia"/>
                <w:b/>
                <w:sz w:val="28"/>
              </w:rPr>
              <w:t>三、项目绩效情况</w:t>
            </w:r>
          </w:p>
        </w:tc>
      </w:tr>
      <w:tr w:rsidR="00203720" w:rsidTr="00391235">
        <w:trPr>
          <w:cantSplit/>
          <w:trHeight w:val="369"/>
          <w:jc w:val="center"/>
        </w:trPr>
        <w:tc>
          <w:tcPr>
            <w:tcW w:w="886" w:type="pct"/>
            <w:tcBorders>
              <w:tl2br w:val="nil"/>
              <w:tr2bl w:val="nil"/>
            </w:tcBorders>
            <w:vAlign w:val="center"/>
          </w:tcPr>
          <w:p w:rsidR="00203720" w:rsidRDefault="00203720" w:rsidP="00391235">
            <w:pPr>
              <w:jc w:val="center"/>
              <w:rPr>
                <w:rFonts w:ascii="仿宋" w:eastAsia="仿宋" w:hAnsi="仿宋" w:cs="仿宋" w:hint="eastAsia"/>
                <w:sz w:val="28"/>
              </w:rPr>
            </w:pPr>
          </w:p>
        </w:tc>
        <w:tc>
          <w:tcPr>
            <w:tcW w:w="1836" w:type="pct"/>
            <w:tcBorders>
              <w:tl2br w:val="nil"/>
              <w:tr2bl w:val="nil"/>
            </w:tcBorders>
            <w:vAlign w:val="center"/>
          </w:tcPr>
          <w:p w:rsidR="00203720" w:rsidRDefault="00203720" w:rsidP="00391235">
            <w:pPr>
              <w:jc w:val="center"/>
              <w:rPr>
                <w:rFonts w:ascii="仿宋" w:eastAsia="仿宋" w:hAnsi="仿宋" w:cs="仿宋" w:hint="eastAsia"/>
                <w:b/>
                <w:sz w:val="28"/>
              </w:rPr>
            </w:pPr>
            <w:r>
              <w:rPr>
                <w:rFonts w:ascii="仿宋" w:eastAsia="仿宋" w:hAnsi="仿宋" w:cs="仿宋" w:hint="eastAsia"/>
                <w:b/>
                <w:sz w:val="28"/>
              </w:rPr>
              <w:t>预  期</w:t>
            </w:r>
          </w:p>
        </w:tc>
        <w:tc>
          <w:tcPr>
            <w:tcW w:w="2278" w:type="pct"/>
            <w:tcBorders>
              <w:tl2br w:val="nil"/>
              <w:tr2bl w:val="nil"/>
            </w:tcBorders>
            <w:vAlign w:val="center"/>
          </w:tcPr>
          <w:p w:rsidR="00203720" w:rsidRDefault="00203720" w:rsidP="00391235">
            <w:pPr>
              <w:spacing w:line="500" w:lineRule="exact"/>
              <w:jc w:val="center"/>
              <w:rPr>
                <w:rFonts w:ascii="仿宋" w:eastAsia="仿宋" w:hAnsi="仿宋" w:cs="仿宋" w:hint="eastAsia"/>
                <w:b/>
                <w:sz w:val="28"/>
              </w:rPr>
            </w:pPr>
            <w:r>
              <w:rPr>
                <w:rFonts w:ascii="仿宋" w:eastAsia="仿宋" w:hAnsi="仿宋" w:cs="仿宋" w:hint="eastAsia"/>
                <w:b/>
                <w:sz w:val="28"/>
              </w:rPr>
              <w:t>实  际</w:t>
            </w:r>
          </w:p>
        </w:tc>
      </w:tr>
      <w:tr w:rsidR="00203720" w:rsidTr="00391235">
        <w:trPr>
          <w:cantSplit/>
          <w:trHeight w:val="4612"/>
          <w:jc w:val="center"/>
        </w:trPr>
        <w:tc>
          <w:tcPr>
            <w:tcW w:w="886" w:type="pct"/>
            <w:tcBorders>
              <w:tl2br w:val="nil"/>
              <w:tr2bl w:val="nil"/>
            </w:tcBorders>
            <w:vAlign w:val="center"/>
          </w:tcPr>
          <w:p w:rsidR="00203720" w:rsidRDefault="00203720" w:rsidP="00391235">
            <w:pPr>
              <w:jc w:val="center"/>
              <w:rPr>
                <w:rFonts w:ascii="仿宋" w:eastAsia="仿宋" w:hAnsi="仿宋" w:cs="仿宋" w:hint="eastAsia"/>
                <w:sz w:val="28"/>
              </w:rPr>
            </w:pPr>
            <w:r>
              <w:rPr>
                <w:rFonts w:ascii="仿宋" w:eastAsia="仿宋" w:hAnsi="仿宋" w:cs="仿宋" w:hint="eastAsia"/>
              </w:rPr>
              <w:t>项目绩效目标及实施计划完成情况</w:t>
            </w:r>
          </w:p>
        </w:tc>
        <w:tc>
          <w:tcPr>
            <w:tcW w:w="1836" w:type="pct"/>
            <w:tcBorders>
              <w:tl2br w:val="nil"/>
              <w:tr2bl w:val="nil"/>
            </w:tcBorders>
            <w:vAlign w:val="center"/>
          </w:tcPr>
          <w:p w:rsidR="00203720" w:rsidRDefault="00203720" w:rsidP="00391235">
            <w:pPr>
              <w:rPr>
                <w:rFonts w:ascii="仿宋" w:eastAsia="仿宋" w:hAnsi="仿宋" w:cs="仿宋" w:hint="eastAsia"/>
                <w:b/>
                <w:sz w:val="28"/>
              </w:rPr>
            </w:pPr>
            <w:r w:rsidRPr="00841EB4">
              <w:rPr>
                <w:rFonts w:ascii="仿宋" w:eastAsia="仿宋" w:hAnsi="仿宋" w:cs="仿宋" w:hint="eastAsia"/>
              </w:rPr>
              <w:t>进一步改善我市普通高中阶段家庭经济困难学生的营养状况，提高学生健康水平，增强青少年身体素质。对于符合资助条件的学生，做到“应助尽助”。普通高中国家助学金人数估计1</w:t>
            </w:r>
            <w:r w:rsidRPr="00841EB4">
              <w:rPr>
                <w:rFonts w:ascii="仿宋" w:eastAsia="仿宋" w:hAnsi="仿宋" w:cs="仿宋"/>
              </w:rPr>
              <w:t>000</w:t>
            </w:r>
            <w:r w:rsidRPr="00841EB4">
              <w:rPr>
                <w:rFonts w:ascii="仿宋" w:eastAsia="仿宋" w:hAnsi="仿宋" w:cs="仿宋" w:hint="eastAsia"/>
              </w:rPr>
              <w:t>人次以上、免学费补助在1</w:t>
            </w:r>
            <w:r w:rsidRPr="00841EB4">
              <w:rPr>
                <w:rFonts w:ascii="仿宋" w:eastAsia="仿宋" w:hAnsi="仿宋" w:cs="仿宋"/>
              </w:rPr>
              <w:t>50</w:t>
            </w:r>
            <w:r w:rsidRPr="00841EB4">
              <w:rPr>
                <w:rFonts w:ascii="仿宋" w:eastAsia="仿宋" w:hAnsi="仿宋" w:cs="仿宋" w:hint="eastAsia"/>
              </w:rPr>
              <w:t>人次以上；义务教育阶段学生爱心营养</w:t>
            </w:r>
            <w:proofErr w:type="gramStart"/>
            <w:r w:rsidRPr="00841EB4">
              <w:rPr>
                <w:rFonts w:ascii="仿宋" w:eastAsia="仿宋" w:hAnsi="仿宋" w:cs="仿宋" w:hint="eastAsia"/>
              </w:rPr>
              <w:t>餐人数</w:t>
            </w:r>
            <w:proofErr w:type="gramEnd"/>
            <w:r w:rsidRPr="00841EB4">
              <w:rPr>
                <w:rFonts w:ascii="仿宋" w:eastAsia="仿宋" w:hAnsi="仿宋" w:cs="仿宋" w:hint="eastAsia"/>
              </w:rPr>
              <w:t>估计2</w:t>
            </w:r>
            <w:r w:rsidRPr="00841EB4">
              <w:rPr>
                <w:rFonts w:ascii="仿宋" w:eastAsia="仿宋" w:hAnsi="仿宋" w:cs="仿宋"/>
              </w:rPr>
              <w:t>900</w:t>
            </w:r>
            <w:r w:rsidRPr="00841EB4">
              <w:rPr>
                <w:rFonts w:ascii="仿宋" w:eastAsia="仿宋" w:hAnsi="仿宋" w:cs="仿宋" w:hint="eastAsia"/>
              </w:rPr>
              <w:t>人次以上；免学费补助在6</w:t>
            </w:r>
            <w:r w:rsidRPr="00841EB4">
              <w:rPr>
                <w:rFonts w:ascii="仿宋" w:eastAsia="仿宋" w:hAnsi="仿宋" w:cs="仿宋"/>
              </w:rPr>
              <w:t>50</w:t>
            </w:r>
            <w:r w:rsidRPr="00841EB4">
              <w:rPr>
                <w:rFonts w:ascii="仿宋" w:eastAsia="仿宋" w:hAnsi="仿宋" w:cs="仿宋" w:hint="eastAsia"/>
              </w:rPr>
              <w:t>人次以上；中职资助</w:t>
            </w:r>
            <w:proofErr w:type="gramStart"/>
            <w:r w:rsidRPr="00841EB4">
              <w:rPr>
                <w:rFonts w:ascii="仿宋" w:eastAsia="仿宋" w:hAnsi="仿宋" w:cs="仿宋" w:hint="eastAsia"/>
              </w:rPr>
              <w:t>金估计</w:t>
            </w:r>
            <w:proofErr w:type="gramEnd"/>
            <w:r w:rsidRPr="00841EB4">
              <w:rPr>
                <w:rFonts w:ascii="仿宋" w:eastAsia="仿宋" w:hAnsi="仿宋" w:cs="仿宋" w:hint="eastAsia"/>
              </w:rPr>
              <w:t>补助人数6</w:t>
            </w:r>
            <w:r w:rsidRPr="00841EB4">
              <w:rPr>
                <w:rFonts w:ascii="仿宋" w:eastAsia="仿宋" w:hAnsi="仿宋" w:cs="仿宋"/>
              </w:rPr>
              <w:t>90</w:t>
            </w:r>
            <w:r w:rsidRPr="00841EB4">
              <w:rPr>
                <w:rFonts w:ascii="仿宋" w:eastAsia="仿宋" w:hAnsi="仿宋" w:cs="仿宋" w:hint="eastAsia"/>
              </w:rPr>
              <w:t>人以上。</w:t>
            </w:r>
          </w:p>
        </w:tc>
        <w:tc>
          <w:tcPr>
            <w:tcW w:w="2278" w:type="pct"/>
            <w:tcBorders>
              <w:tl2br w:val="nil"/>
              <w:tr2bl w:val="nil"/>
            </w:tcBorders>
            <w:vAlign w:val="center"/>
          </w:tcPr>
          <w:p w:rsidR="00203720" w:rsidRPr="00BC50FB" w:rsidRDefault="00203720" w:rsidP="00391235">
            <w:pPr>
              <w:rPr>
                <w:rFonts w:ascii="仿宋" w:eastAsia="仿宋" w:hAnsi="仿宋" w:cs="仿宋"/>
              </w:rPr>
            </w:pPr>
            <w:r>
              <w:rPr>
                <w:rFonts w:ascii="仿宋" w:eastAsia="仿宋" w:hAnsi="仿宋" w:cs="仿宋" w:hint="eastAsia"/>
              </w:rPr>
              <w:t>1</w:t>
            </w:r>
            <w:r w:rsidRPr="00BC50FB">
              <w:rPr>
                <w:rFonts w:ascii="仿宋" w:eastAsia="仿宋" w:hAnsi="仿宋" w:cs="仿宋"/>
              </w:rPr>
              <w:t>.</w:t>
            </w:r>
            <w:r>
              <w:rPr>
                <w:rFonts w:ascii="仿宋" w:eastAsia="仿宋" w:hAnsi="仿宋" w:cs="仿宋" w:hint="eastAsia"/>
              </w:rPr>
              <w:t>普通高中助学金实际资助1</w:t>
            </w:r>
            <w:r>
              <w:rPr>
                <w:rFonts w:ascii="仿宋" w:eastAsia="仿宋" w:hAnsi="仿宋" w:cs="仿宋"/>
              </w:rPr>
              <w:t>019</w:t>
            </w:r>
            <w:r>
              <w:rPr>
                <w:rFonts w:ascii="仿宋" w:eastAsia="仿宋" w:hAnsi="仿宋" w:cs="仿宋" w:hint="eastAsia"/>
              </w:rPr>
              <w:t>人次，免除普通高中学杂费3</w:t>
            </w:r>
            <w:r>
              <w:rPr>
                <w:rFonts w:ascii="仿宋" w:eastAsia="仿宋" w:hAnsi="仿宋" w:cs="仿宋"/>
              </w:rPr>
              <w:t>13</w:t>
            </w:r>
            <w:r>
              <w:rPr>
                <w:rFonts w:ascii="仿宋" w:eastAsia="仿宋" w:hAnsi="仿宋" w:cs="仿宋" w:hint="eastAsia"/>
              </w:rPr>
              <w:t>人次；</w:t>
            </w:r>
            <w:r w:rsidRPr="00BC50FB">
              <w:rPr>
                <w:rFonts w:ascii="仿宋" w:eastAsia="仿宋" w:hAnsi="仿宋" w:cs="仿宋" w:hint="eastAsia"/>
              </w:rPr>
              <w:t>义务教育阶段的家庭困难学生给予爱心营养餐资助</w:t>
            </w:r>
            <w:r>
              <w:rPr>
                <w:rFonts w:ascii="仿宋" w:eastAsia="仿宋" w:hAnsi="仿宋" w:cs="仿宋" w:hint="eastAsia"/>
              </w:rPr>
              <w:t>人次5</w:t>
            </w:r>
            <w:r>
              <w:rPr>
                <w:rFonts w:ascii="仿宋" w:eastAsia="仿宋" w:hAnsi="仿宋" w:cs="仿宋"/>
              </w:rPr>
              <w:t>483</w:t>
            </w:r>
            <w:r>
              <w:rPr>
                <w:rFonts w:ascii="仿宋" w:eastAsia="仿宋" w:hAnsi="仿宋" w:cs="仿宋" w:hint="eastAsia"/>
              </w:rPr>
              <w:t>人次</w:t>
            </w:r>
            <w:r w:rsidRPr="00BC50FB">
              <w:rPr>
                <w:rFonts w:ascii="仿宋" w:eastAsia="仿宋" w:hAnsi="仿宋" w:cs="仿宋" w:hint="eastAsia"/>
              </w:rPr>
              <w:t>、家庭困难学生生活费补助</w:t>
            </w:r>
            <w:r>
              <w:rPr>
                <w:rFonts w:ascii="仿宋" w:eastAsia="仿宋" w:hAnsi="仿宋" w:cs="仿宋" w:hint="eastAsia"/>
              </w:rPr>
              <w:t>4</w:t>
            </w:r>
            <w:r>
              <w:rPr>
                <w:rFonts w:ascii="仿宋" w:eastAsia="仿宋" w:hAnsi="仿宋" w:cs="仿宋"/>
              </w:rPr>
              <w:t>437</w:t>
            </w:r>
            <w:r>
              <w:rPr>
                <w:rFonts w:ascii="仿宋" w:eastAsia="仿宋" w:hAnsi="仿宋" w:cs="仿宋" w:hint="eastAsia"/>
              </w:rPr>
              <w:t>人次</w:t>
            </w:r>
            <w:r w:rsidRPr="00BC50FB">
              <w:rPr>
                <w:rFonts w:ascii="仿宋" w:eastAsia="仿宋" w:hAnsi="仿宋" w:cs="仿宋" w:hint="eastAsia"/>
              </w:rPr>
              <w:t>；中职学校共计受助人数达</w:t>
            </w:r>
            <w:r>
              <w:rPr>
                <w:rFonts w:ascii="仿宋" w:eastAsia="仿宋" w:hAnsi="仿宋" w:cs="仿宋"/>
              </w:rPr>
              <w:t>836</w:t>
            </w:r>
            <w:r w:rsidRPr="00BC50FB">
              <w:rPr>
                <w:rFonts w:ascii="仿宋" w:eastAsia="仿宋" w:hAnsi="仿宋" w:cs="仿宋" w:hint="eastAsia"/>
              </w:rPr>
              <w:t>人次。减轻了家庭困难学生的经济负担，确保了孩子正常的营养健康，顺利完成学业。</w:t>
            </w:r>
          </w:p>
          <w:p w:rsidR="00203720" w:rsidRPr="00B3140E" w:rsidRDefault="00203720" w:rsidP="00391235">
            <w:pPr>
              <w:rPr>
                <w:rFonts w:ascii="仿宋" w:eastAsia="仿宋" w:hAnsi="仿宋" w:cs="仿宋" w:hint="eastAsia"/>
                <w:b/>
                <w:bCs/>
              </w:rPr>
            </w:pPr>
            <w:r w:rsidRPr="00BC50FB">
              <w:rPr>
                <w:rFonts w:ascii="仿宋" w:eastAsia="仿宋" w:hAnsi="仿宋" w:cs="仿宋" w:hint="eastAsia"/>
                <w:b/>
                <w:bCs/>
              </w:rPr>
              <w:t>2</w:t>
            </w:r>
            <w:r w:rsidRPr="00BC50FB">
              <w:rPr>
                <w:rFonts w:ascii="仿宋" w:eastAsia="仿宋" w:hAnsi="仿宋" w:cs="仿宋" w:hint="eastAsia"/>
              </w:rPr>
              <w:t>．在经济上给予帮助的同时，思想上培养了孩子们诚信、感恩的优良品德，同时也让孩子们学会了爱心传递、自强、自立、回报社会的健康心态</w:t>
            </w:r>
          </w:p>
        </w:tc>
      </w:tr>
    </w:tbl>
    <w:p w:rsidR="00203720" w:rsidRDefault="00203720" w:rsidP="00203720">
      <w:pPr>
        <w:rPr>
          <w:rFonts w:ascii="仿宋_GB2312" w:eastAsia="仿宋_GB2312"/>
          <w:b/>
        </w:rPr>
      </w:pPr>
    </w:p>
    <w:tbl>
      <w:tblPr>
        <w:tblW w:w="8648" w:type="dxa"/>
        <w:tblInd w:w="-34" w:type="dxa"/>
        <w:tblLook w:val="04A0"/>
      </w:tblPr>
      <w:tblGrid>
        <w:gridCol w:w="577"/>
        <w:gridCol w:w="699"/>
        <w:gridCol w:w="1446"/>
        <w:gridCol w:w="7"/>
        <w:gridCol w:w="4501"/>
        <w:gridCol w:w="709"/>
        <w:gridCol w:w="709"/>
      </w:tblGrid>
      <w:tr w:rsidR="00203720" w:rsidRPr="00F266C4" w:rsidTr="00391235">
        <w:trPr>
          <w:trHeight w:val="542"/>
        </w:trPr>
        <w:tc>
          <w:tcPr>
            <w:tcW w:w="27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03720" w:rsidRPr="00F266C4" w:rsidRDefault="00203720" w:rsidP="00391235">
            <w:pPr>
              <w:jc w:val="center"/>
              <w:rPr>
                <w:b/>
                <w:bCs/>
                <w:color w:val="000000"/>
                <w:sz w:val="18"/>
                <w:szCs w:val="18"/>
              </w:rPr>
            </w:pPr>
            <w:r w:rsidRPr="00F266C4">
              <w:rPr>
                <w:rFonts w:hint="eastAsia"/>
                <w:b/>
                <w:bCs/>
                <w:color w:val="000000"/>
                <w:sz w:val="18"/>
                <w:szCs w:val="18"/>
              </w:rPr>
              <w:t>评价指标</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b/>
                <w:bCs/>
                <w:color w:val="000000"/>
                <w:sz w:val="18"/>
                <w:szCs w:val="18"/>
              </w:rPr>
            </w:pPr>
            <w:r w:rsidRPr="00F266C4">
              <w:rPr>
                <w:rFonts w:hint="eastAsia"/>
                <w:b/>
                <w:bCs/>
                <w:color w:val="000000"/>
                <w:sz w:val="18"/>
                <w:szCs w:val="18"/>
              </w:rPr>
              <w:t>评价标准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b/>
                <w:bCs/>
                <w:color w:val="000000"/>
                <w:sz w:val="18"/>
                <w:szCs w:val="18"/>
              </w:rPr>
            </w:pPr>
            <w:r w:rsidRPr="00F266C4">
              <w:rPr>
                <w:rFonts w:hint="eastAsia"/>
                <w:b/>
                <w:bCs/>
                <w:color w:val="000000"/>
                <w:sz w:val="18"/>
                <w:szCs w:val="18"/>
              </w:rPr>
              <w:t>分值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b/>
                <w:bCs/>
                <w:color w:val="000000"/>
                <w:sz w:val="18"/>
                <w:szCs w:val="18"/>
              </w:rPr>
            </w:pPr>
            <w:r w:rsidRPr="00F266C4">
              <w:rPr>
                <w:rFonts w:hint="eastAsia"/>
                <w:b/>
                <w:bCs/>
                <w:color w:val="000000"/>
                <w:sz w:val="18"/>
                <w:szCs w:val="18"/>
              </w:rPr>
              <w:t>得分</w:t>
            </w:r>
          </w:p>
        </w:tc>
      </w:tr>
      <w:tr w:rsidR="00203720" w:rsidRPr="00F266C4" w:rsidTr="00391235">
        <w:trPr>
          <w:trHeight w:val="542"/>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b/>
                <w:bCs/>
                <w:color w:val="000000"/>
                <w:sz w:val="18"/>
                <w:szCs w:val="18"/>
              </w:rPr>
            </w:pPr>
            <w:r w:rsidRPr="00F266C4">
              <w:rPr>
                <w:rFonts w:hint="eastAsia"/>
                <w:b/>
                <w:bCs/>
                <w:color w:val="000000"/>
                <w:sz w:val="18"/>
                <w:szCs w:val="18"/>
              </w:rPr>
              <w:t>一级</w:t>
            </w:r>
          </w:p>
        </w:tc>
        <w:tc>
          <w:tcPr>
            <w:tcW w:w="69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b/>
                <w:bCs/>
                <w:color w:val="000000"/>
                <w:sz w:val="18"/>
                <w:szCs w:val="18"/>
              </w:rPr>
            </w:pPr>
            <w:r w:rsidRPr="00F266C4">
              <w:rPr>
                <w:rFonts w:hint="eastAsia"/>
                <w:b/>
                <w:bCs/>
                <w:color w:val="000000"/>
                <w:sz w:val="18"/>
                <w:szCs w:val="18"/>
              </w:rPr>
              <w:t>二级</w:t>
            </w:r>
          </w:p>
        </w:tc>
        <w:tc>
          <w:tcPr>
            <w:tcW w:w="1446"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b/>
                <w:bCs/>
                <w:color w:val="000000"/>
                <w:sz w:val="18"/>
                <w:szCs w:val="18"/>
              </w:rPr>
            </w:pPr>
            <w:r w:rsidRPr="00F266C4">
              <w:rPr>
                <w:rFonts w:hint="eastAsia"/>
                <w:b/>
                <w:bCs/>
                <w:color w:val="000000"/>
                <w:sz w:val="18"/>
                <w:szCs w:val="18"/>
              </w:rPr>
              <w:t>三级</w:t>
            </w:r>
          </w:p>
        </w:tc>
        <w:tc>
          <w:tcPr>
            <w:tcW w:w="4508" w:type="dxa"/>
            <w:gridSpan w:val="2"/>
            <w:tcBorders>
              <w:top w:val="single" w:sz="4" w:space="0" w:color="auto"/>
              <w:left w:val="single" w:sz="4" w:space="0" w:color="auto"/>
              <w:bottom w:val="single" w:sz="4" w:space="0" w:color="auto"/>
              <w:right w:val="single" w:sz="4" w:space="0" w:color="auto"/>
            </w:tcBorders>
            <w:vAlign w:val="center"/>
            <w:hideMark/>
          </w:tcPr>
          <w:p w:rsidR="00203720" w:rsidRPr="00F266C4" w:rsidRDefault="00203720" w:rsidP="00391235">
            <w:pPr>
              <w:rPr>
                <w:b/>
                <w:bCs/>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03720" w:rsidRPr="00F266C4" w:rsidRDefault="00203720" w:rsidP="00391235">
            <w:pPr>
              <w:rPr>
                <w:b/>
                <w:bCs/>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03720" w:rsidRPr="00F266C4" w:rsidRDefault="00203720" w:rsidP="00391235">
            <w:pPr>
              <w:rPr>
                <w:b/>
                <w:bCs/>
                <w:color w:val="000000"/>
                <w:sz w:val="18"/>
                <w:szCs w:val="18"/>
              </w:rPr>
            </w:pPr>
          </w:p>
        </w:tc>
      </w:tr>
      <w:tr w:rsidR="00203720" w:rsidRPr="00F266C4" w:rsidTr="00391235">
        <w:trPr>
          <w:trHeight w:val="542"/>
        </w:trPr>
        <w:tc>
          <w:tcPr>
            <w:tcW w:w="577" w:type="dxa"/>
            <w:vMerge w:val="restart"/>
            <w:tcBorders>
              <w:top w:val="nil"/>
              <w:left w:val="single" w:sz="4" w:space="0" w:color="auto"/>
              <w:bottom w:val="single" w:sz="4" w:space="0" w:color="000000"/>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目标管理（20分）</w:t>
            </w:r>
          </w:p>
        </w:tc>
        <w:tc>
          <w:tcPr>
            <w:tcW w:w="69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立项依据</w:t>
            </w:r>
          </w:p>
        </w:tc>
        <w:tc>
          <w:tcPr>
            <w:tcW w:w="1446"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依据充分性</w:t>
            </w:r>
          </w:p>
        </w:tc>
        <w:tc>
          <w:tcPr>
            <w:tcW w:w="4508" w:type="dxa"/>
            <w:gridSpan w:val="2"/>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rPr>
                <w:rFonts w:hint="eastAsia"/>
                <w:color w:val="000000"/>
                <w:sz w:val="18"/>
                <w:szCs w:val="18"/>
              </w:rPr>
            </w:pPr>
            <w:r w:rsidRPr="00F266C4">
              <w:rPr>
                <w:rFonts w:hint="eastAsia"/>
                <w:color w:val="000000"/>
                <w:sz w:val="18"/>
                <w:szCs w:val="18"/>
              </w:rPr>
              <w:t>依据充分得4分，依据不完全充分得2分，依据不充分得0分。</w:t>
            </w:r>
          </w:p>
        </w:tc>
        <w:tc>
          <w:tcPr>
            <w:tcW w:w="70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4</w:t>
            </w:r>
          </w:p>
        </w:tc>
        <w:tc>
          <w:tcPr>
            <w:tcW w:w="70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4</w:t>
            </w:r>
          </w:p>
        </w:tc>
      </w:tr>
      <w:tr w:rsidR="00203720" w:rsidRPr="00F266C4" w:rsidTr="00391235">
        <w:trPr>
          <w:trHeight w:val="542"/>
        </w:trPr>
        <w:tc>
          <w:tcPr>
            <w:tcW w:w="577" w:type="dxa"/>
            <w:vMerge/>
            <w:tcBorders>
              <w:top w:val="nil"/>
              <w:left w:val="single" w:sz="4" w:space="0" w:color="auto"/>
              <w:bottom w:val="single" w:sz="4" w:space="0" w:color="000000"/>
              <w:right w:val="single" w:sz="4" w:space="0" w:color="auto"/>
            </w:tcBorders>
            <w:vAlign w:val="center"/>
            <w:hideMark/>
          </w:tcPr>
          <w:p w:rsidR="00203720" w:rsidRPr="00F266C4" w:rsidRDefault="00203720" w:rsidP="00391235">
            <w:pPr>
              <w:rPr>
                <w:color w:val="000000"/>
                <w:sz w:val="18"/>
                <w:szCs w:val="18"/>
              </w:rPr>
            </w:pPr>
          </w:p>
        </w:tc>
        <w:tc>
          <w:tcPr>
            <w:tcW w:w="69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决策程序</w:t>
            </w:r>
          </w:p>
        </w:tc>
        <w:tc>
          <w:tcPr>
            <w:tcW w:w="1446"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程序合</w:t>
            </w:r>
            <w:proofErr w:type="gramStart"/>
            <w:r w:rsidRPr="00F266C4">
              <w:rPr>
                <w:rFonts w:hint="eastAsia"/>
                <w:color w:val="000000"/>
                <w:sz w:val="18"/>
                <w:szCs w:val="18"/>
              </w:rPr>
              <w:t>规</w:t>
            </w:r>
            <w:proofErr w:type="gramEnd"/>
          </w:p>
        </w:tc>
        <w:tc>
          <w:tcPr>
            <w:tcW w:w="4508" w:type="dxa"/>
            <w:gridSpan w:val="2"/>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rPr>
                <w:rFonts w:hint="eastAsia"/>
                <w:color w:val="000000"/>
                <w:sz w:val="18"/>
                <w:szCs w:val="18"/>
              </w:rPr>
            </w:pPr>
            <w:r w:rsidRPr="00F266C4">
              <w:rPr>
                <w:rFonts w:hint="eastAsia"/>
                <w:color w:val="000000"/>
                <w:sz w:val="18"/>
                <w:szCs w:val="18"/>
              </w:rPr>
              <w:t>程序完全合</w:t>
            </w:r>
            <w:proofErr w:type="gramStart"/>
            <w:r w:rsidRPr="00F266C4">
              <w:rPr>
                <w:rFonts w:hint="eastAsia"/>
                <w:color w:val="000000"/>
                <w:sz w:val="18"/>
                <w:szCs w:val="18"/>
              </w:rPr>
              <w:t>规</w:t>
            </w:r>
            <w:proofErr w:type="gramEnd"/>
            <w:r w:rsidRPr="00F266C4">
              <w:rPr>
                <w:rFonts w:hint="eastAsia"/>
                <w:color w:val="000000"/>
                <w:sz w:val="18"/>
                <w:szCs w:val="18"/>
              </w:rPr>
              <w:t>得4分，程序基本合</w:t>
            </w:r>
            <w:proofErr w:type="gramStart"/>
            <w:r w:rsidRPr="00F266C4">
              <w:rPr>
                <w:rFonts w:hint="eastAsia"/>
                <w:color w:val="000000"/>
                <w:sz w:val="18"/>
                <w:szCs w:val="18"/>
              </w:rPr>
              <w:t>规</w:t>
            </w:r>
            <w:proofErr w:type="gramEnd"/>
            <w:r w:rsidRPr="00F266C4">
              <w:rPr>
                <w:rFonts w:hint="eastAsia"/>
                <w:color w:val="000000"/>
                <w:sz w:val="18"/>
                <w:szCs w:val="18"/>
              </w:rPr>
              <w:t>得2分，程序完全不合</w:t>
            </w:r>
            <w:proofErr w:type="gramStart"/>
            <w:r w:rsidRPr="00F266C4">
              <w:rPr>
                <w:rFonts w:hint="eastAsia"/>
                <w:color w:val="000000"/>
                <w:sz w:val="18"/>
                <w:szCs w:val="18"/>
              </w:rPr>
              <w:t>规</w:t>
            </w:r>
            <w:proofErr w:type="gramEnd"/>
            <w:r w:rsidRPr="00F266C4">
              <w:rPr>
                <w:rFonts w:hint="eastAsia"/>
                <w:color w:val="000000"/>
                <w:sz w:val="18"/>
                <w:szCs w:val="18"/>
              </w:rPr>
              <w:t>得0分。</w:t>
            </w:r>
          </w:p>
        </w:tc>
        <w:tc>
          <w:tcPr>
            <w:tcW w:w="70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4</w:t>
            </w:r>
          </w:p>
        </w:tc>
        <w:tc>
          <w:tcPr>
            <w:tcW w:w="70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4</w:t>
            </w:r>
          </w:p>
        </w:tc>
      </w:tr>
      <w:tr w:rsidR="00203720" w:rsidRPr="00F266C4" w:rsidTr="00391235">
        <w:trPr>
          <w:trHeight w:val="542"/>
        </w:trPr>
        <w:tc>
          <w:tcPr>
            <w:tcW w:w="577" w:type="dxa"/>
            <w:vMerge/>
            <w:tcBorders>
              <w:top w:val="nil"/>
              <w:left w:val="single" w:sz="4" w:space="0" w:color="auto"/>
              <w:bottom w:val="single" w:sz="4" w:space="0" w:color="000000"/>
              <w:right w:val="single" w:sz="4" w:space="0" w:color="auto"/>
            </w:tcBorders>
            <w:vAlign w:val="center"/>
            <w:hideMark/>
          </w:tcPr>
          <w:p w:rsidR="00203720" w:rsidRPr="00F266C4" w:rsidRDefault="00203720" w:rsidP="00391235">
            <w:pPr>
              <w:rPr>
                <w:color w:val="000000"/>
                <w:sz w:val="18"/>
                <w:szCs w:val="18"/>
              </w:rPr>
            </w:pPr>
          </w:p>
        </w:tc>
        <w:tc>
          <w:tcPr>
            <w:tcW w:w="699" w:type="dxa"/>
            <w:vMerge w:val="restart"/>
            <w:tcBorders>
              <w:top w:val="nil"/>
              <w:left w:val="single" w:sz="4" w:space="0" w:color="auto"/>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目标设定</w:t>
            </w:r>
          </w:p>
        </w:tc>
        <w:tc>
          <w:tcPr>
            <w:tcW w:w="1446"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目标合理性</w:t>
            </w:r>
          </w:p>
        </w:tc>
        <w:tc>
          <w:tcPr>
            <w:tcW w:w="4508" w:type="dxa"/>
            <w:gridSpan w:val="2"/>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rPr>
                <w:rFonts w:hint="eastAsia"/>
                <w:color w:val="000000"/>
                <w:sz w:val="18"/>
                <w:szCs w:val="18"/>
              </w:rPr>
            </w:pPr>
            <w:r w:rsidRPr="00F266C4">
              <w:rPr>
                <w:rFonts w:hint="eastAsia"/>
                <w:color w:val="000000"/>
                <w:sz w:val="18"/>
                <w:szCs w:val="18"/>
              </w:rPr>
              <w:t>目标设置合理得4分，基本合理得2分，不合理得0分。</w:t>
            </w:r>
          </w:p>
        </w:tc>
        <w:tc>
          <w:tcPr>
            <w:tcW w:w="70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4</w:t>
            </w:r>
          </w:p>
        </w:tc>
        <w:tc>
          <w:tcPr>
            <w:tcW w:w="70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4</w:t>
            </w:r>
          </w:p>
        </w:tc>
      </w:tr>
      <w:tr w:rsidR="00203720" w:rsidRPr="00F266C4" w:rsidTr="00391235">
        <w:trPr>
          <w:trHeight w:val="542"/>
        </w:trPr>
        <w:tc>
          <w:tcPr>
            <w:tcW w:w="577" w:type="dxa"/>
            <w:vMerge/>
            <w:tcBorders>
              <w:top w:val="nil"/>
              <w:left w:val="single" w:sz="4" w:space="0" w:color="auto"/>
              <w:bottom w:val="single" w:sz="4" w:space="0" w:color="000000"/>
              <w:right w:val="single" w:sz="4" w:space="0" w:color="auto"/>
            </w:tcBorders>
            <w:vAlign w:val="center"/>
            <w:hideMark/>
          </w:tcPr>
          <w:p w:rsidR="00203720" w:rsidRPr="00F266C4" w:rsidRDefault="00203720" w:rsidP="00391235">
            <w:pPr>
              <w:rPr>
                <w:color w:val="000000"/>
                <w:sz w:val="18"/>
                <w:szCs w:val="18"/>
              </w:rPr>
            </w:pPr>
          </w:p>
        </w:tc>
        <w:tc>
          <w:tcPr>
            <w:tcW w:w="699" w:type="dxa"/>
            <w:vMerge/>
            <w:tcBorders>
              <w:top w:val="nil"/>
              <w:left w:val="single" w:sz="4" w:space="0" w:color="auto"/>
              <w:bottom w:val="single" w:sz="4" w:space="0" w:color="auto"/>
              <w:right w:val="single" w:sz="4" w:space="0" w:color="auto"/>
            </w:tcBorders>
            <w:vAlign w:val="center"/>
            <w:hideMark/>
          </w:tcPr>
          <w:p w:rsidR="00203720" w:rsidRPr="00F266C4" w:rsidRDefault="00203720" w:rsidP="00391235">
            <w:pPr>
              <w:rPr>
                <w:color w:val="000000"/>
                <w:sz w:val="18"/>
                <w:szCs w:val="18"/>
              </w:rPr>
            </w:pPr>
          </w:p>
        </w:tc>
        <w:tc>
          <w:tcPr>
            <w:tcW w:w="1446"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目标明确性</w:t>
            </w:r>
          </w:p>
        </w:tc>
        <w:tc>
          <w:tcPr>
            <w:tcW w:w="4508" w:type="dxa"/>
            <w:gridSpan w:val="2"/>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rPr>
                <w:rFonts w:hint="eastAsia"/>
                <w:color w:val="000000"/>
                <w:sz w:val="18"/>
                <w:szCs w:val="18"/>
              </w:rPr>
            </w:pPr>
            <w:r w:rsidRPr="00F266C4">
              <w:rPr>
                <w:rFonts w:hint="eastAsia"/>
                <w:color w:val="000000"/>
                <w:sz w:val="18"/>
                <w:szCs w:val="18"/>
              </w:rPr>
              <w:t>项目资金使用的预定目标明确得4分，基本明确得2分，不明确得0分。</w:t>
            </w:r>
          </w:p>
        </w:tc>
        <w:tc>
          <w:tcPr>
            <w:tcW w:w="70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4</w:t>
            </w:r>
          </w:p>
        </w:tc>
        <w:tc>
          <w:tcPr>
            <w:tcW w:w="70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4</w:t>
            </w:r>
          </w:p>
        </w:tc>
      </w:tr>
      <w:tr w:rsidR="00203720" w:rsidRPr="00F266C4" w:rsidTr="00391235">
        <w:trPr>
          <w:trHeight w:val="542"/>
        </w:trPr>
        <w:tc>
          <w:tcPr>
            <w:tcW w:w="577" w:type="dxa"/>
            <w:vMerge/>
            <w:tcBorders>
              <w:top w:val="nil"/>
              <w:left w:val="single" w:sz="4" w:space="0" w:color="auto"/>
              <w:bottom w:val="single" w:sz="4" w:space="0" w:color="000000"/>
              <w:right w:val="single" w:sz="4" w:space="0" w:color="auto"/>
            </w:tcBorders>
            <w:vAlign w:val="center"/>
            <w:hideMark/>
          </w:tcPr>
          <w:p w:rsidR="00203720" w:rsidRPr="00F266C4" w:rsidRDefault="00203720" w:rsidP="00391235">
            <w:pPr>
              <w:rPr>
                <w:color w:val="000000"/>
                <w:sz w:val="18"/>
                <w:szCs w:val="18"/>
              </w:rPr>
            </w:pPr>
          </w:p>
        </w:tc>
        <w:tc>
          <w:tcPr>
            <w:tcW w:w="699" w:type="dxa"/>
            <w:vMerge/>
            <w:tcBorders>
              <w:top w:val="nil"/>
              <w:left w:val="single" w:sz="4" w:space="0" w:color="auto"/>
              <w:bottom w:val="single" w:sz="4" w:space="0" w:color="auto"/>
              <w:right w:val="single" w:sz="4" w:space="0" w:color="auto"/>
            </w:tcBorders>
            <w:vAlign w:val="center"/>
            <w:hideMark/>
          </w:tcPr>
          <w:p w:rsidR="00203720" w:rsidRPr="00F266C4" w:rsidRDefault="00203720" w:rsidP="00391235">
            <w:pPr>
              <w:rPr>
                <w:color w:val="000000"/>
                <w:sz w:val="18"/>
                <w:szCs w:val="18"/>
              </w:rPr>
            </w:pPr>
          </w:p>
        </w:tc>
        <w:tc>
          <w:tcPr>
            <w:tcW w:w="1446"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目标可量化</w:t>
            </w:r>
          </w:p>
        </w:tc>
        <w:tc>
          <w:tcPr>
            <w:tcW w:w="4508" w:type="dxa"/>
            <w:gridSpan w:val="2"/>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rPr>
                <w:rFonts w:hint="eastAsia"/>
                <w:color w:val="000000"/>
                <w:sz w:val="18"/>
                <w:szCs w:val="18"/>
              </w:rPr>
            </w:pPr>
            <w:r w:rsidRPr="00F266C4">
              <w:rPr>
                <w:rFonts w:hint="eastAsia"/>
                <w:color w:val="000000"/>
                <w:sz w:val="18"/>
                <w:szCs w:val="18"/>
              </w:rPr>
              <w:t>资金使用目标可量化清晰得4分，量化模糊得2分，不可量化得0分。</w:t>
            </w:r>
          </w:p>
        </w:tc>
        <w:tc>
          <w:tcPr>
            <w:tcW w:w="70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4</w:t>
            </w:r>
          </w:p>
        </w:tc>
        <w:tc>
          <w:tcPr>
            <w:tcW w:w="70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4</w:t>
            </w:r>
          </w:p>
        </w:tc>
      </w:tr>
      <w:tr w:rsidR="00203720" w:rsidRPr="00F266C4" w:rsidTr="00391235">
        <w:trPr>
          <w:trHeight w:val="678"/>
        </w:trPr>
        <w:tc>
          <w:tcPr>
            <w:tcW w:w="577" w:type="dxa"/>
            <w:vMerge w:val="restart"/>
            <w:tcBorders>
              <w:top w:val="nil"/>
              <w:left w:val="single" w:sz="4" w:space="0" w:color="auto"/>
              <w:bottom w:val="single" w:sz="4" w:space="0" w:color="000000"/>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组织实施（15分）</w:t>
            </w:r>
          </w:p>
        </w:tc>
        <w:tc>
          <w:tcPr>
            <w:tcW w:w="699" w:type="dxa"/>
            <w:vMerge w:val="restart"/>
            <w:tcBorders>
              <w:top w:val="nil"/>
              <w:left w:val="single" w:sz="4" w:space="0" w:color="auto"/>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组织支撑</w:t>
            </w:r>
          </w:p>
        </w:tc>
        <w:tc>
          <w:tcPr>
            <w:tcW w:w="1446"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制度建设</w:t>
            </w:r>
          </w:p>
        </w:tc>
        <w:tc>
          <w:tcPr>
            <w:tcW w:w="4508" w:type="dxa"/>
            <w:gridSpan w:val="2"/>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rPr>
                <w:rFonts w:hint="eastAsia"/>
                <w:color w:val="000000"/>
                <w:sz w:val="18"/>
                <w:szCs w:val="18"/>
              </w:rPr>
            </w:pPr>
            <w:r w:rsidRPr="00F266C4">
              <w:rPr>
                <w:rFonts w:hint="eastAsia"/>
                <w:color w:val="000000"/>
                <w:sz w:val="18"/>
                <w:szCs w:val="18"/>
              </w:rPr>
              <w:t>该项目的相关制度建设是否健全以及执行到位，健全并执行到位得3分；健全但执行不到位得2分；不健全得0分。</w:t>
            </w:r>
          </w:p>
        </w:tc>
        <w:tc>
          <w:tcPr>
            <w:tcW w:w="70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3</w:t>
            </w:r>
          </w:p>
        </w:tc>
        <w:tc>
          <w:tcPr>
            <w:tcW w:w="70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3</w:t>
            </w:r>
          </w:p>
        </w:tc>
      </w:tr>
      <w:tr w:rsidR="00203720" w:rsidRPr="00F266C4" w:rsidTr="00391235">
        <w:trPr>
          <w:trHeight w:val="714"/>
        </w:trPr>
        <w:tc>
          <w:tcPr>
            <w:tcW w:w="577" w:type="dxa"/>
            <w:vMerge/>
            <w:tcBorders>
              <w:top w:val="nil"/>
              <w:left w:val="single" w:sz="4" w:space="0" w:color="auto"/>
              <w:bottom w:val="single" w:sz="4" w:space="0" w:color="000000"/>
              <w:right w:val="single" w:sz="4" w:space="0" w:color="auto"/>
            </w:tcBorders>
            <w:vAlign w:val="center"/>
            <w:hideMark/>
          </w:tcPr>
          <w:p w:rsidR="00203720" w:rsidRPr="00F266C4" w:rsidRDefault="00203720" w:rsidP="00391235">
            <w:pPr>
              <w:rPr>
                <w:color w:val="000000"/>
                <w:sz w:val="18"/>
                <w:szCs w:val="18"/>
              </w:rPr>
            </w:pPr>
          </w:p>
        </w:tc>
        <w:tc>
          <w:tcPr>
            <w:tcW w:w="699" w:type="dxa"/>
            <w:vMerge/>
            <w:tcBorders>
              <w:top w:val="nil"/>
              <w:left w:val="single" w:sz="4" w:space="0" w:color="auto"/>
              <w:bottom w:val="single" w:sz="4" w:space="0" w:color="auto"/>
              <w:right w:val="single" w:sz="4" w:space="0" w:color="auto"/>
            </w:tcBorders>
            <w:vAlign w:val="center"/>
            <w:hideMark/>
          </w:tcPr>
          <w:p w:rsidR="00203720" w:rsidRPr="00F266C4" w:rsidRDefault="00203720" w:rsidP="00391235">
            <w:pPr>
              <w:rPr>
                <w:color w:val="000000"/>
                <w:sz w:val="18"/>
                <w:szCs w:val="18"/>
              </w:rPr>
            </w:pPr>
          </w:p>
        </w:tc>
        <w:tc>
          <w:tcPr>
            <w:tcW w:w="1446"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人员建设</w:t>
            </w:r>
          </w:p>
        </w:tc>
        <w:tc>
          <w:tcPr>
            <w:tcW w:w="4508" w:type="dxa"/>
            <w:gridSpan w:val="2"/>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rPr>
                <w:rFonts w:hint="eastAsia"/>
                <w:color w:val="000000"/>
                <w:sz w:val="18"/>
                <w:szCs w:val="18"/>
              </w:rPr>
            </w:pPr>
            <w:r w:rsidRPr="00F266C4">
              <w:rPr>
                <w:rFonts w:hint="eastAsia"/>
                <w:color w:val="000000"/>
                <w:sz w:val="18"/>
                <w:szCs w:val="18"/>
              </w:rPr>
              <w:t>机构健全、分工明确得2分，每缺失一项扣1分，扣完为止。</w:t>
            </w:r>
          </w:p>
        </w:tc>
        <w:tc>
          <w:tcPr>
            <w:tcW w:w="70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Pr>
                <w:color w:val="000000"/>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Pr>
                <w:color w:val="000000"/>
                <w:sz w:val="18"/>
                <w:szCs w:val="18"/>
              </w:rPr>
              <w:t>2</w:t>
            </w:r>
          </w:p>
        </w:tc>
      </w:tr>
      <w:tr w:rsidR="00203720" w:rsidRPr="00F266C4" w:rsidTr="00391235">
        <w:trPr>
          <w:trHeight w:val="884"/>
        </w:trPr>
        <w:tc>
          <w:tcPr>
            <w:tcW w:w="577" w:type="dxa"/>
            <w:vMerge/>
            <w:tcBorders>
              <w:top w:val="nil"/>
              <w:left w:val="single" w:sz="4" w:space="0" w:color="auto"/>
              <w:bottom w:val="single" w:sz="4" w:space="0" w:color="000000"/>
              <w:right w:val="single" w:sz="4" w:space="0" w:color="auto"/>
            </w:tcBorders>
            <w:vAlign w:val="center"/>
            <w:hideMark/>
          </w:tcPr>
          <w:p w:rsidR="00203720" w:rsidRPr="00F266C4" w:rsidRDefault="00203720" w:rsidP="00391235">
            <w:pPr>
              <w:rPr>
                <w:color w:val="000000"/>
                <w:sz w:val="18"/>
                <w:szCs w:val="18"/>
              </w:rPr>
            </w:pPr>
          </w:p>
        </w:tc>
        <w:tc>
          <w:tcPr>
            <w:tcW w:w="699" w:type="dxa"/>
            <w:vMerge w:val="restart"/>
            <w:tcBorders>
              <w:top w:val="nil"/>
              <w:left w:val="single" w:sz="4" w:space="0" w:color="auto"/>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项目实施</w:t>
            </w:r>
          </w:p>
        </w:tc>
        <w:tc>
          <w:tcPr>
            <w:tcW w:w="1446"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困难家庭认定档次与条件</w:t>
            </w:r>
          </w:p>
        </w:tc>
        <w:tc>
          <w:tcPr>
            <w:tcW w:w="4508" w:type="dxa"/>
            <w:gridSpan w:val="2"/>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rPr>
                <w:rFonts w:hint="eastAsia"/>
                <w:color w:val="000000"/>
                <w:sz w:val="18"/>
                <w:szCs w:val="18"/>
              </w:rPr>
            </w:pPr>
            <w:r w:rsidRPr="00F266C4">
              <w:rPr>
                <w:rFonts w:hint="eastAsia"/>
                <w:color w:val="000000"/>
                <w:sz w:val="18"/>
                <w:szCs w:val="18"/>
              </w:rPr>
              <w:t>合理设置认定档次，各档次的认定条件清晰，界线分明，可操作性强：3分；每差一项扣1分，本分值扣完为止。</w:t>
            </w:r>
          </w:p>
        </w:tc>
        <w:tc>
          <w:tcPr>
            <w:tcW w:w="70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2</w:t>
            </w:r>
          </w:p>
        </w:tc>
      </w:tr>
      <w:tr w:rsidR="00203720" w:rsidRPr="00F266C4" w:rsidTr="00391235">
        <w:trPr>
          <w:trHeight w:val="1005"/>
        </w:trPr>
        <w:tc>
          <w:tcPr>
            <w:tcW w:w="577" w:type="dxa"/>
            <w:vMerge/>
            <w:tcBorders>
              <w:top w:val="nil"/>
              <w:left w:val="single" w:sz="4" w:space="0" w:color="auto"/>
              <w:bottom w:val="single" w:sz="4" w:space="0" w:color="000000"/>
              <w:right w:val="single" w:sz="4" w:space="0" w:color="auto"/>
            </w:tcBorders>
            <w:vAlign w:val="center"/>
            <w:hideMark/>
          </w:tcPr>
          <w:p w:rsidR="00203720" w:rsidRPr="00F266C4" w:rsidRDefault="00203720" w:rsidP="00391235">
            <w:pPr>
              <w:rPr>
                <w:color w:val="000000"/>
                <w:sz w:val="18"/>
                <w:szCs w:val="18"/>
              </w:rPr>
            </w:pPr>
          </w:p>
        </w:tc>
        <w:tc>
          <w:tcPr>
            <w:tcW w:w="699" w:type="dxa"/>
            <w:vMerge/>
            <w:tcBorders>
              <w:top w:val="nil"/>
              <w:left w:val="single" w:sz="4" w:space="0" w:color="auto"/>
              <w:bottom w:val="single" w:sz="4" w:space="0" w:color="auto"/>
              <w:right w:val="single" w:sz="4" w:space="0" w:color="auto"/>
            </w:tcBorders>
            <w:vAlign w:val="center"/>
            <w:hideMark/>
          </w:tcPr>
          <w:p w:rsidR="00203720" w:rsidRPr="00F266C4" w:rsidRDefault="00203720" w:rsidP="00391235">
            <w:pPr>
              <w:rPr>
                <w:color w:val="000000"/>
                <w:sz w:val="18"/>
                <w:szCs w:val="18"/>
              </w:rPr>
            </w:pPr>
          </w:p>
        </w:tc>
        <w:tc>
          <w:tcPr>
            <w:tcW w:w="1446"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后续跟踪</w:t>
            </w:r>
          </w:p>
        </w:tc>
        <w:tc>
          <w:tcPr>
            <w:tcW w:w="4508" w:type="dxa"/>
            <w:gridSpan w:val="2"/>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rPr>
                <w:rFonts w:hint="eastAsia"/>
                <w:color w:val="000000"/>
                <w:sz w:val="18"/>
                <w:szCs w:val="18"/>
              </w:rPr>
            </w:pPr>
            <w:r w:rsidRPr="00F266C4">
              <w:rPr>
                <w:rFonts w:hint="eastAsia"/>
                <w:color w:val="000000"/>
                <w:sz w:val="18"/>
                <w:szCs w:val="18"/>
              </w:rPr>
              <w:t>所有下拨的资金</w:t>
            </w:r>
            <w:proofErr w:type="gramStart"/>
            <w:r w:rsidRPr="00F266C4">
              <w:rPr>
                <w:rFonts w:hint="eastAsia"/>
                <w:color w:val="000000"/>
                <w:sz w:val="18"/>
                <w:szCs w:val="18"/>
              </w:rPr>
              <w:t>均政策</w:t>
            </w:r>
            <w:proofErr w:type="gramEnd"/>
            <w:r w:rsidRPr="00F266C4">
              <w:rPr>
                <w:rFonts w:hint="eastAsia"/>
                <w:color w:val="000000"/>
                <w:sz w:val="18"/>
                <w:szCs w:val="18"/>
              </w:rPr>
              <w:t>完全实际支付：2分，未完</w:t>
            </w:r>
            <w:proofErr w:type="gramStart"/>
            <w:r w:rsidRPr="00F266C4">
              <w:rPr>
                <w:rFonts w:hint="eastAsia"/>
                <w:color w:val="000000"/>
                <w:sz w:val="18"/>
                <w:szCs w:val="18"/>
              </w:rPr>
              <w:t>全实际</w:t>
            </w:r>
            <w:proofErr w:type="gramEnd"/>
            <w:r w:rsidRPr="00F266C4">
              <w:rPr>
                <w:rFonts w:hint="eastAsia"/>
                <w:color w:val="000000"/>
                <w:sz w:val="18"/>
                <w:szCs w:val="18"/>
              </w:rPr>
              <w:t>支付1分，未支付：0分</w:t>
            </w:r>
          </w:p>
        </w:tc>
        <w:tc>
          <w:tcPr>
            <w:tcW w:w="70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1</w:t>
            </w:r>
          </w:p>
        </w:tc>
      </w:tr>
      <w:tr w:rsidR="00203720" w:rsidRPr="00F266C4" w:rsidTr="00391235">
        <w:trPr>
          <w:trHeight w:val="726"/>
        </w:trPr>
        <w:tc>
          <w:tcPr>
            <w:tcW w:w="577" w:type="dxa"/>
            <w:vMerge/>
            <w:tcBorders>
              <w:top w:val="nil"/>
              <w:left w:val="single" w:sz="4" w:space="0" w:color="auto"/>
              <w:bottom w:val="single" w:sz="4" w:space="0" w:color="000000"/>
              <w:right w:val="single" w:sz="4" w:space="0" w:color="auto"/>
            </w:tcBorders>
            <w:vAlign w:val="center"/>
            <w:hideMark/>
          </w:tcPr>
          <w:p w:rsidR="00203720" w:rsidRPr="00F266C4" w:rsidRDefault="00203720" w:rsidP="00391235">
            <w:pPr>
              <w:rPr>
                <w:color w:val="000000"/>
                <w:sz w:val="18"/>
                <w:szCs w:val="18"/>
              </w:rPr>
            </w:pPr>
          </w:p>
        </w:tc>
        <w:tc>
          <w:tcPr>
            <w:tcW w:w="699" w:type="dxa"/>
            <w:vMerge/>
            <w:tcBorders>
              <w:top w:val="nil"/>
              <w:left w:val="single" w:sz="4" w:space="0" w:color="auto"/>
              <w:bottom w:val="single" w:sz="4" w:space="0" w:color="auto"/>
              <w:right w:val="single" w:sz="4" w:space="0" w:color="auto"/>
            </w:tcBorders>
            <w:vAlign w:val="center"/>
            <w:hideMark/>
          </w:tcPr>
          <w:p w:rsidR="00203720" w:rsidRPr="00F266C4" w:rsidRDefault="00203720" w:rsidP="00391235">
            <w:pPr>
              <w:rPr>
                <w:color w:val="000000"/>
                <w:sz w:val="18"/>
                <w:szCs w:val="18"/>
              </w:rPr>
            </w:pPr>
          </w:p>
        </w:tc>
        <w:tc>
          <w:tcPr>
            <w:tcW w:w="1446"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政府采购</w:t>
            </w:r>
          </w:p>
        </w:tc>
        <w:tc>
          <w:tcPr>
            <w:tcW w:w="4508" w:type="dxa"/>
            <w:gridSpan w:val="2"/>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rPr>
                <w:rFonts w:hint="eastAsia"/>
                <w:color w:val="000000"/>
                <w:sz w:val="18"/>
                <w:szCs w:val="18"/>
              </w:rPr>
            </w:pPr>
            <w:r w:rsidRPr="00F266C4">
              <w:rPr>
                <w:rFonts w:hint="eastAsia"/>
                <w:color w:val="000000"/>
                <w:sz w:val="18"/>
                <w:szCs w:val="18"/>
              </w:rPr>
              <w:t>教育资助相关申请信息可在公开网站进行查询，所有符合条件的困难学生均可申请：2分；无公开网站查询：0分</w:t>
            </w:r>
          </w:p>
        </w:tc>
        <w:tc>
          <w:tcPr>
            <w:tcW w:w="70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2</w:t>
            </w:r>
          </w:p>
        </w:tc>
      </w:tr>
      <w:tr w:rsidR="00203720" w:rsidRPr="00F266C4" w:rsidTr="00391235">
        <w:trPr>
          <w:trHeight w:val="763"/>
        </w:trPr>
        <w:tc>
          <w:tcPr>
            <w:tcW w:w="577" w:type="dxa"/>
            <w:vMerge/>
            <w:tcBorders>
              <w:top w:val="nil"/>
              <w:left w:val="single" w:sz="4" w:space="0" w:color="auto"/>
              <w:bottom w:val="single" w:sz="4" w:space="0" w:color="000000"/>
              <w:right w:val="single" w:sz="4" w:space="0" w:color="auto"/>
            </w:tcBorders>
            <w:vAlign w:val="center"/>
            <w:hideMark/>
          </w:tcPr>
          <w:p w:rsidR="00203720" w:rsidRPr="00F266C4" w:rsidRDefault="00203720" w:rsidP="00391235">
            <w:pPr>
              <w:rPr>
                <w:color w:val="000000"/>
                <w:sz w:val="18"/>
                <w:szCs w:val="18"/>
              </w:rPr>
            </w:pPr>
          </w:p>
        </w:tc>
        <w:tc>
          <w:tcPr>
            <w:tcW w:w="699" w:type="dxa"/>
            <w:vMerge/>
            <w:tcBorders>
              <w:top w:val="nil"/>
              <w:left w:val="single" w:sz="4" w:space="0" w:color="auto"/>
              <w:bottom w:val="single" w:sz="4" w:space="0" w:color="auto"/>
              <w:right w:val="single" w:sz="4" w:space="0" w:color="auto"/>
            </w:tcBorders>
            <w:vAlign w:val="center"/>
            <w:hideMark/>
          </w:tcPr>
          <w:p w:rsidR="00203720" w:rsidRPr="00F266C4" w:rsidRDefault="00203720" w:rsidP="00391235">
            <w:pPr>
              <w:rPr>
                <w:color w:val="000000"/>
                <w:sz w:val="18"/>
                <w:szCs w:val="18"/>
              </w:rPr>
            </w:pPr>
          </w:p>
        </w:tc>
        <w:tc>
          <w:tcPr>
            <w:tcW w:w="1446"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公示公告</w:t>
            </w:r>
          </w:p>
        </w:tc>
        <w:tc>
          <w:tcPr>
            <w:tcW w:w="4508" w:type="dxa"/>
            <w:gridSpan w:val="2"/>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rPr>
                <w:rFonts w:hint="eastAsia"/>
                <w:color w:val="000000"/>
                <w:sz w:val="18"/>
                <w:szCs w:val="18"/>
              </w:rPr>
            </w:pPr>
            <w:r w:rsidRPr="00F266C4">
              <w:rPr>
                <w:rFonts w:hint="eastAsia"/>
                <w:color w:val="000000"/>
                <w:sz w:val="18"/>
                <w:szCs w:val="18"/>
              </w:rPr>
              <w:t>将初步认定评议结果以适当方式、在适当范围内公示，公示内容不涉及学生隐私：2分；未公示或公示不当：0分。</w:t>
            </w:r>
          </w:p>
        </w:tc>
        <w:tc>
          <w:tcPr>
            <w:tcW w:w="70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2</w:t>
            </w:r>
          </w:p>
        </w:tc>
      </w:tr>
      <w:tr w:rsidR="00203720" w:rsidRPr="00F266C4" w:rsidTr="00391235">
        <w:trPr>
          <w:trHeight w:val="714"/>
        </w:trPr>
        <w:tc>
          <w:tcPr>
            <w:tcW w:w="577" w:type="dxa"/>
            <w:vMerge/>
            <w:tcBorders>
              <w:top w:val="nil"/>
              <w:left w:val="single" w:sz="4" w:space="0" w:color="auto"/>
              <w:bottom w:val="single" w:sz="4" w:space="0" w:color="000000"/>
              <w:right w:val="single" w:sz="4" w:space="0" w:color="auto"/>
            </w:tcBorders>
            <w:vAlign w:val="center"/>
            <w:hideMark/>
          </w:tcPr>
          <w:p w:rsidR="00203720" w:rsidRPr="00F266C4" w:rsidRDefault="00203720" w:rsidP="00391235">
            <w:pPr>
              <w:rPr>
                <w:color w:val="000000"/>
                <w:sz w:val="18"/>
                <w:szCs w:val="18"/>
              </w:rPr>
            </w:pPr>
          </w:p>
        </w:tc>
        <w:tc>
          <w:tcPr>
            <w:tcW w:w="699" w:type="dxa"/>
            <w:vMerge/>
            <w:tcBorders>
              <w:top w:val="nil"/>
              <w:left w:val="single" w:sz="4" w:space="0" w:color="auto"/>
              <w:bottom w:val="single" w:sz="4" w:space="0" w:color="auto"/>
              <w:right w:val="single" w:sz="4" w:space="0" w:color="auto"/>
            </w:tcBorders>
            <w:vAlign w:val="center"/>
            <w:hideMark/>
          </w:tcPr>
          <w:p w:rsidR="00203720" w:rsidRPr="00F266C4" w:rsidRDefault="00203720" w:rsidP="00391235">
            <w:pPr>
              <w:rPr>
                <w:color w:val="000000"/>
                <w:sz w:val="18"/>
                <w:szCs w:val="18"/>
              </w:rPr>
            </w:pPr>
          </w:p>
        </w:tc>
        <w:tc>
          <w:tcPr>
            <w:tcW w:w="1446"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监督管理</w:t>
            </w:r>
          </w:p>
        </w:tc>
        <w:tc>
          <w:tcPr>
            <w:tcW w:w="4508" w:type="dxa"/>
            <w:gridSpan w:val="2"/>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rPr>
                <w:rFonts w:hint="eastAsia"/>
                <w:color w:val="000000"/>
                <w:sz w:val="18"/>
                <w:szCs w:val="18"/>
              </w:rPr>
            </w:pPr>
            <w:r w:rsidRPr="00F266C4">
              <w:rPr>
                <w:rFonts w:hint="eastAsia"/>
                <w:color w:val="000000"/>
                <w:sz w:val="18"/>
                <w:szCs w:val="18"/>
              </w:rPr>
              <w:t>对各校支付的各类补助人数进行复核并纠正：2分；有复核但未纠正：1分；未复查：0分</w:t>
            </w:r>
          </w:p>
        </w:tc>
        <w:tc>
          <w:tcPr>
            <w:tcW w:w="70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1</w:t>
            </w:r>
          </w:p>
        </w:tc>
      </w:tr>
      <w:tr w:rsidR="00203720" w:rsidRPr="00F266C4" w:rsidTr="00391235">
        <w:trPr>
          <w:trHeight w:val="739"/>
        </w:trPr>
        <w:tc>
          <w:tcPr>
            <w:tcW w:w="577" w:type="dxa"/>
            <w:vMerge w:val="restart"/>
            <w:tcBorders>
              <w:top w:val="nil"/>
              <w:left w:val="single" w:sz="4" w:space="0" w:color="auto"/>
              <w:bottom w:val="nil"/>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资金管理（15分）</w:t>
            </w:r>
          </w:p>
        </w:tc>
        <w:tc>
          <w:tcPr>
            <w:tcW w:w="69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资金落实情况</w:t>
            </w:r>
          </w:p>
        </w:tc>
        <w:tc>
          <w:tcPr>
            <w:tcW w:w="1446"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资金到位率</w:t>
            </w:r>
          </w:p>
        </w:tc>
        <w:tc>
          <w:tcPr>
            <w:tcW w:w="4508" w:type="dxa"/>
            <w:gridSpan w:val="2"/>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rPr>
                <w:rFonts w:hint="eastAsia"/>
                <w:color w:val="000000"/>
                <w:sz w:val="18"/>
                <w:szCs w:val="18"/>
              </w:rPr>
            </w:pPr>
            <w:r w:rsidRPr="00F266C4">
              <w:rPr>
                <w:rFonts w:hint="eastAsia"/>
                <w:color w:val="000000"/>
                <w:sz w:val="18"/>
                <w:szCs w:val="18"/>
              </w:rPr>
              <w:t>资金到位率=资金拨付金额/资金计划金额×100%，资金到位率90%（含）以上：2分；75%(含)-90%：1分； 75%以下：0分。</w:t>
            </w:r>
          </w:p>
        </w:tc>
        <w:tc>
          <w:tcPr>
            <w:tcW w:w="70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2</w:t>
            </w:r>
          </w:p>
        </w:tc>
      </w:tr>
      <w:tr w:rsidR="00203720" w:rsidRPr="00F266C4" w:rsidTr="00391235">
        <w:trPr>
          <w:trHeight w:val="920"/>
        </w:trPr>
        <w:tc>
          <w:tcPr>
            <w:tcW w:w="577" w:type="dxa"/>
            <w:vMerge/>
            <w:tcBorders>
              <w:top w:val="nil"/>
              <w:left w:val="single" w:sz="4" w:space="0" w:color="auto"/>
              <w:bottom w:val="nil"/>
              <w:right w:val="single" w:sz="4" w:space="0" w:color="auto"/>
            </w:tcBorders>
            <w:vAlign w:val="center"/>
            <w:hideMark/>
          </w:tcPr>
          <w:p w:rsidR="00203720" w:rsidRPr="00F266C4" w:rsidRDefault="00203720" w:rsidP="00391235">
            <w:pPr>
              <w:rPr>
                <w:color w:val="000000"/>
                <w:sz w:val="18"/>
                <w:szCs w:val="18"/>
              </w:rPr>
            </w:pPr>
          </w:p>
        </w:tc>
        <w:tc>
          <w:tcPr>
            <w:tcW w:w="699" w:type="dxa"/>
            <w:vMerge w:val="restart"/>
            <w:tcBorders>
              <w:top w:val="nil"/>
              <w:left w:val="single" w:sz="4" w:space="0" w:color="auto"/>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实际支出情况</w:t>
            </w:r>
          </w:p>
        </w:tc>
        <w:tc>
          <w:tcPr>
            <w:tcW w:w="1446"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资金使用率</w:t>
            </w:r>
          </w:p>
        </w:tc>
        <w:tc>
          <w:tcPr>
            <w:tcW w:w="4508" w:type="dxa"/>
            <w:gridSpan w:val="2"/>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rPr>
                <w:rFonts w:hint="eastAsia"/>
                <w:color w:val="000000"/>
                <w:sz w:val="18"/>
                <w:szCs w:val="18"/>
              </w:rPr>
            </w:pPr>
            <w:r w:rsidRPr="00F266C4">
              <w:rPr>
                <w:rFonts w:hint="eastAsia"/>
                <w:color w:val="000000"/>
                <w:sz w:val="18"/>
                <w:szCs w:val="18"/>
              </w:rPr>
              <w:t>资金使用率＝已实际使用资金/预算金额*100%。使用率达到90%（含）以上：3分；75%(含)-90%：2分；60%(含)-75%：1分；60%以下：0分。</w:t>
            </w:r>
          </w:p>
        </w:tc>
        <w:tc>
          <w:tcPr>
            <w:tcW w:w="70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3</w:t>
            </w:r>
          </w:p>
        </w:tc>
        <w:tc>
          <w:tcPr>
            <w:tcW w:w="70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3</w:t>
            </w:r>
          </w:p>
        </w:tc>
      </w:tr>
      <w:tr w:rsidR="00203720" w:rsidRPr="00F266C4" w:rsidTr="00391235">
        <w:trPr>
          <w:trHeight w:val="687"/>
        </w:trPr>
        <w:tc>
          <w:tcPr>
            <w:tcW w:w="577" w:type="dxa"/>
            <w:vMerge/>
            <w:tcBorders>
              <w:top w:val="nil"/>
              <w:left w:val="single" w:sz="4" w:space="0" w:color="auto"/>
              <w:bottom w:val="nil"/>
              <w:right w:val="single" w:sz="4" w:space="0" w:color="auto"/>
            </w:tcBorders>
            <w:vAlign w:val="center"/>
            <w:hideMark/>
          </w:tcPr>
          <w:p w:rsidR="00203720" w:rsidRPr="00F266C4" w:rsidRDefault="00203720" w:rsidP="00391235">
            <w:pPr>
              <w:rPr>
                <w:color w:val="000000"/>
                <w:sz w:val="18"/>
                <w:szCs w:val="18"/>
              </w:rPr>
            </w:pPr>
          </w:p>
        </w:tc>
        <w:tc>
          <w:tcPr>
            <w:tcW w:w="699" w:type="dxa"/>
            <w:vMerge/>
            <w:tcBorders>
              <w:top w:val="nil"/>
              <w:left w:val="single" w:sz="4" w:space="0" w:color="auto"/>
              <w:bottom w:val="single" w:sz="4" w:space="0" w:color="auto"/>
              <w:right w:val="single" w:sz="4" w:space="0" w:color="auto"/>
            </w:tcBorders>
            <w:vAlign w:val="center"/>
            <w:hideMark/>
          </w:tcPr>
          <w:p w:rsidR="00203720" w:rsidRPr="00F266C4" w:rsidRDefault="00203720" w:rsidP="00391235">
            <w:pPr>
              <w:rPr>
                <w:color w:val="000000"/>
                <w:sz w:val="18"/>
                <w:szCs w:val="18"/>
              </w:rPr>
            </w:pPr>
          </w:p>
        </w:tc>
        <w:tc>
          <w:tcPr>
            <w:tcW w:w="1446"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支出相符性</w:t>
            </w:r>
          </w:p>
        </w:tc>
        <w:tc>
          <w:tcPr>
            <w:tcW w:w="4508" w:type="dxa"/>
            <w:gridSpan w:val="2"/>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rPr>
                <w:rFonts w:hint="eastAsia"/>
                <w:color w:val="000000"/>
                <w:sz w:val="18"/>
                <w:szCs w:val="18"/>
              </w:rPr>
            </w:pPr>
            <w:r w:rsidRPr="00F266C4">
              <w:rPr>
                <w:rFonts w:hint="eastAsia"/>
                <w:color w:val="000000"/>
                <w:sz w:val="18"/>
                <w:szCs w:val="18"/>
              </w:rPr>
              <w:t>项目实际支出与预算批复的用途相符：2分,基本相符：1分,完全不相符：0分</w:t>
            </w:r>
          </w:p>
        </w:tc>
        <w:tc>
          <w:tcPr>
            <w:tcW w:w="70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2</w:t>
            </w:r>
          </w:p>
        </w:tc>
      </w:tr>
      <w:tr w:rsidR="00203720" w:rsidRPr="00F266C4" w:rsidTr="00391235">
        <w:trPr>
          <w:trHeight w:val="714"/>
        </w:trPr>
        <w:tc>
          <w:tcPr>
            <w:tcW w:w="577" w:type="dxa"/>
            <w:vMerge/>
            <w:tcBorders>
              <w:top w:val="nil"/>
              <w:left w:val="single" w:sz="4" w:space="0" w:color="auto"/>
              <w:bottom w:val="nil"/>
              <w:right w:val="single" w:sz="4" w:space="0" w:color="auto"/>
            </w:tcBorders>
            <w:vAlign w:val="center"/>
            <w:hideMark/>
          </w:tcPr>
          <w:p w:rsidR="00203720" w:rsidRPr="00F266C4" w:rsidRDefault="00203720" w:rsidP="00391235">
            <w:pPr>
              <w:rPr>
                <w:color w:val="000000"/>
                <w:sz w:val="18"/>
                <w:szCs w:val="18"/>
              </w:rPr>
            </w:pPr>
          </w:p>
        </w:tc>
        <w:tc>
          <w:tcPr>
            <w:tcW w:w="699" w:type="dxa"/>
            <w:vMerge/>
            <w:tcBorders>
              <w:top w:val="nil"/>
              <w:left w:val="single" w:sz="4" w:space="0" w:color="auto"/>
              <w:bottom w:val="single" w:sz="4" w:space="0" w:color="auto"/>
              <w:right w:val="single" w:sz="4" w:space="0" w:color="auto"/>
            </w:tcBorders>
            <w:vAlign w:val="center"/>
            <w:hideMark/>
          </w:tcPr>
          <w:p w:rsidR="00203720" w:rsidRPr="00F266C4" w:rsidRDefault="00203720" w:rsidP="00391235">
            <w:pPr>
              <w:rPr>
                <w:color w:val="000000"/>
                <w:sz w:val="18"/>
                <w:szCs w:val="18"/>
              </w:rPr>
            </w:pPr>
          </w:p>
        </w:tc>
        <w:tc>
          <w:tcPr>
            <w:tcW w:w="1446"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支出合</w:t>
            </w:r>
            <w:proofErr w:type="gramStart"/>
            <w:r w:rsidRPr="00F266C4">
              <w:rPr>
                <w:rFonts w:hint="eastAsia"/>
                <w:color w:val="000000"/>
                <w:sz w:val="18"/>
                <w:szCs w:val="18"/>
              </w:rPr>
              <w:t>规</w:t>
            </w:r>
            <w:proofErr w:type="gramEnd"/>
            <w:r w:rsidRPr="00F266C4">
              <w:rPr>
                <w:rFonts w:hint="eastAsia"/>
                <w:color w:val="000000"/>
                <w:sz w:val="18"/>
                <w:szCs w:val="18"/>
              </w:rPr>
              <w:t>性</w:t>
            </w:r>
          </w:p>
        </w:tc>
        <w:tc>
          <w:tcPr>
            <w:tcW w:w="4508" w:type="dxa"/>
            <w:gridSpan w:val="2"/>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rPr>
                <w:rFonts w:hint="eastAsia"/>
                <w:color w:val="000000"/>
                <w:sz w:val="18"/>
                <w:szCs w:val="18"/>
              </w:rPr>
            </w:pPr>
            <w:r w:rsidRPr="00F266C4">
              <w:rPr>
                <w:rFonts w:hint="eastAsia"/>
                <w:color w:val="000000"/>
                <w:sz w:val="18"/>
                <w:szCs w:val="18"/>
              </w:rPr>
              <w:t>项目支出符合国家财经法规、财务管理制度和有关专项资金管理办法：2分；基本符合：1分；不符合：0分</w:t>
            </w:r>
          </w:p>
        </w:tc>
        <w:tc>
          <w:tcPr>
            <w:tcW w:w="70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2</w:t>
            </w:r>
          </w:p>
        </w:tc>
      </w:tr>
      <w:tr w:rsidR="00203720" w:rsidRPr="00F266C4" w:rsidTr="00391235">
        <w:trPr>
          <w:trHeight w:val="542"/>
        </w:trPr>
        <w:tc>
          <w:tcPr>
            <w:tcW w:w="577" w:type="dxa"/>
            <w:vMerge/>
            <w:tcBorders>
              <w:top w:val="nil"/>
              <w:left w:val="single" w:sz="4" w:space="0" w:color="auto"/>
              <w:bottom w:val="nil"/>
              <w:right w:val="single" w:sz="4" w:space="0" w:color="auto"/>
            </w:tcBorders>
            <w:vAlign w:val="center"/>
            <w:hideMark/>
          </w:tcPr>
          <w:p w:rsidR="00203720" w:rsidRPr="00F266C4" w:rsidRDefault="00203720" w:rsidP="00391235">
            <w:pPr>
              <w:rPr>
                <w:color w:val="000000"/>
                <w:sz w:val="18"/>
                <w:szCs w:val="18"/>
              </w:rPr>
            </w:pPr>
          </w:p>
        </w:tc>
        <w:tc>
          <w:tcPr>
            <w:tcW w:w="699" w:type="dxa"/>
            <w:vMerge w:val="restart"/>
            <w:tcBorders>
              <w:top w:val="nil"/>
              <w:left w:val="single" w:sz="4" w:space="0" w:color="auto"/>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财务管理状况</w:t>
            </w:r>
          </w:p>
        </w:tc>
        <w:tc>
          <w:tcPr>
            <w:tcW w:w="1446"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资助实施方案</w:t>
            </w:r>
          </w:p>
        </w:tc>
        <w:tc>
          <w:tcPr>
            <w:tcW w:w="4508" w:type="dxa"/>
            <w:gridSpan w:val="2"/>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rPr>
                <w:rFonts w:hint="eastAsia"/>
                <w:color w:val="000000"/>
                <w:sz w:val="18"/>
                <w:szCs w:val="18"/>
              </w:rPr>
            </w:pPr>
            <w:r w:rsidRPr="00F266C4">
              <w:rPr>
                <w:rFonts w:hint="eastAsia"/>
                <w:color w:val="000000"/>
                <w:sz w:val="18"/>
                <w:szCs w:val="18"/>
              </w:rPr>
              <w:t>严格按照文件规定标准支付各校资助费用：2分，未按标准支付：0分</w:t>
            </w:r>
          </w:p>
        </w:tc>
        <w:tc>
          <w:tcPr>
            <w:tcW w:w="70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2</w:t>
            </w:r>
          </w:p>
        </w:tc>
      </w:tr>
      <w:tr w:rsidR="00203720" w:rsidRPr="00F266C4" w:rsidTr="00391235">
        <w:trPr>
          <w:trHeight w:val="542"/>
        </w:trPr>
        <w:tc>
          <w:tcPr>
            <w:tcW w:w="577" w:type="dxa"/>
            <w:vMerge/>
            <w:tcBorders>
              <w:top w:val="nil"/>
              <w:left w:val="single" w:sz="4" w:space="0" w:color="auto"/>
              <w:bottom w:val="nil"/>
              <w:right w:val="single" w:sz="4" w:space="0" w:color="auto"/>
            </w:tcBorders>
            <w:vAlign w:val="center"/>
            <w:hideMark/>
          </w:tcPr>
          <w:p w:rsidR="00203720" w:rsidRPr="00F266C4" w:rsidRDefault="00203720" w:rsidP="00391235">
            <w:pPr>
              <w:rPr>
                <w:color w:val="000000"/>
                <w:sz w:val="18"/>
                <w:szCs w:val="18"/>
              </w:rPr>
            </w:pPr>
          </w:p>
        </w:tc>
        <w:tc>
          <w:tcPr>
            <w:tcW w:w="699" w:type="dxa"/>
            <w:vMerge/>
            <w:tcBorders>
              <w:top w:val="nil"/>
              <w:left w:val="single" w:sz="4" w:space="0" w:color="auto"/>
              <w:bottom w:val="single" w:sz="4" w:space="0" w:color="auto"/>
              <w:right w:val="single" w:sz="4" w:space="0" w:color="auto"/>
            </w:tcBorders>
            <w:vAlign w:val="center"/>
            <w:hideMark/>
          </w:tcPr>
          <w:p w:rsidR="00203720" w:rsidRPr="00F266C4" w:rsidRDefault="00203720" w:rsidP="00391235">
            <w:pPr>
              <w:rPr>
                <w:color w:val="000000"/>
                <w:sz w:val="18"/>
                <w:szCs w:val="18"/>
              </w:rPr>
            </w:pPr>
          </w:p>
        </w:tc>
        <w:tc>
          <w:tcPr>
            <w:tcW w:w="1446"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会计信息质量</w:t>
            </w:r>
          </w:p>
        </w:tc>
        <w:tc>
          <w:tcPr>
            <w:tcW w:w="4508" w:type="dxa"/>
            <w:gridSpan w:val="2"/>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rPr>
                <w:rFonts w:hint="eastAsia"/>
                <w:color w:val="000000"/>
                <w:sz w:val="18"/>
                <w:szCs w:val="18"/>
              </w:rPr>
            </w:pPr>
            <w:r w:rsidRPr="00F266C4">
              <w:rPr>
                <w:rFonts w:hint="eastAsia"/>
                <w:color w:val="000000"/>
                <w:sz w:val="18"/>
                <w:szCs w:val="18"/>
              </w:rPr>
              <w:t>会计信息是否能做到真实、完整，得2分，每缺少一点少一分，</w:t>
            </w:r>
            <w:proofErr w:type="gramStart"/>
            <w:r w:rsidRPr="00F266C4">
              <w:rPr>
                <w:rFonts w:hint="eastAsia"/>
                <w:color w:val="000000"/>
                <w:sz w:val="18"/>
                <w:szCs w:val="18"/>
              </w:rPr>
              <w:t>否得0分</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2</w:t>
            </w:r>
          </w:p>
        </w:tc>
      </w:tr>
      <w:tr w:rsidR="00203720" w:rsidRPr="00F266C4" w:rsidTr="00391235">
        <w:trPr>
          <w:trHeight w:val="542"/>
        </w:trPr>
        <w:tc>
          <w:tcPr>
            <w:tcW w:w="577" w:type="dxa"/>
            <w:vMerge/>
            <w:tcBorders>
              <w:top w:val="nil"/>
              <w:left w:val="single" w:sz="4" w:space="0" w:color="auto"/>
              <w:bottom w:val="nil"/>
              <w:right w:val="single" w:sz="4" w:space="0" w:color="auto"/>
            </w:tcBorders>
            <w:vAlign w:val="center"/>
            <w:hideMark/>
          </w:tcPr>
          <w:p w:rsidR="00203720" w:rsidRPr="00F266C4" w:rsidRDefault="00203720" w:rsidP="00391235">
            <w:pPr>
              <w:rPr>
                <w:color w:val="000000"/>
                <w:sz w:val="18"/>
                <w:szCs w:val="18"/>
              </w:rPr>
            </w:pPr>
          </w:p>
        </w:tc>
        <w:tc>
          <w:tcPr>
            <w:tcW w:w="699" w:type="dxa"/>
            <w:vMerge/>
            <w:tcBorders>
              <w:top w:val="nil"/>
              <w:left w:val="single" w:sz="4" w:space="0" w:color="auto"/>
              <w:bottom w:val="single" w:sz="4" w:space="0" w:color="auto"/>
              <w:right w:val="single" w:sz="4" w:space="0" w:color="auto"/>
            </w:tcBorders>
            <w:vAlign w:val="center"/>
            <w:hideMark/>
          </w:tcPr>
          <w:p w:rsidR="00203720" w:rsidRPr="00F266C4" w:rsidRDefault="00203720" w:rsidP="00391235">
            <w:pPr>
              <w:rPr>
                <w:color w:val="000000"/>
                <w:sz w:val="18"/>
                <w:szCs w:val="18"/>
              </w:rPr>
            </w:pPr>
          </w:p>
        </w:tc>
        <w:tc>
          <w:tcPr>
            <w:tcW w:w="1446"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财务管理制度</w:t>
            </w:r>
          </w:p>
        </w:tc>
        <w:tc>
          <w:tcPr>
            <w:tcW w:w="4508" w:type="dxa"/>
            <w:gridSpan w:val="2"/>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rPr>
                <w:rFonts w:hint="eastAsia"/>
                <w:color w:val="000000"/>
                <w:sz w:val="18"/>
                <w:szCs w:val="18"/>
              </w:rPr>
            </w:pPr>
            <w:r w:rsidRPr="00F266C4">
              <w:rPr>
                <w:rFonts w:hint="eastAsia"/>
                <w:color w:val="000000"/>
                <w:sz w:val="18"/>
                <w:szCs w:val="18"/>
              </w:rPr>
              <w:t>项目内控制度健全，符合财务会计管理制度：2分；基本健全：1分；不健全：0分。</w:t>
            </w:r>
          </w:p>
        </w:tc>
        <w:tc>
          <w:tcPr>
            <w:tcW w:w="70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2</w:t>
            </w:r>
          </w:p>
        </w:tc>
      </w:tr>
      <w:tr w:rsidR="00203720" w:rsidRPr="00F266C4" w:rsidTr="00391235">
        <w:trPr>
          <w:trHeight w:val="781"/>
        </w:trPr>
        <w:tc>
          <w:tcPr>
            <w:tcW w:w="5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项目产出（15分）</w:t>
            </w:r>
          </w:p>
        </w:tc>
        <w:tc>
          <w:tcPr>
            <w:tcW w:w="699" w:type="dxa"/>
            <w:vMerge w:val="restart"/>
            <w:tcBorders>
              <w:top w:val="nil"/>
              <w:left w:val="nil"/>
              <w:right w:val="single" w:sz="4" w:space="0" w:color="auto"/>
            </w:tcBorders>
            <w:shd w:val="clear" w:color="auto" w:fill="auto"/>
            <w:vAlign w:val="center"/>
            <w:hideMark/>
          </w:tcPr>
          <w:p w:rsidR="00203720" w:rsidRPr="00F266C4" w:rsidRDefault="00203720" w:rsidP="00391235">
            <w:pPr>
              <w:jc w:val="center"/>
              <w:rPr>
                <w:color w:val="000000"/>
                <w:sz w:val="18"/>
                <w:szCs w:val="18"/>
              </w:rPr>
            </w:pPr>
            <w:r>
              <w:rPr>
                <w:rFonts w:hint="eastAsia"/>
                <w:color w:val="000000"/>
                <w:sz w:val="18"/>
                <w:szCs w:val="18"/>
              </w:rPr>
              <w:t>完成情况</w:t>
            </w:r>
          </w:p>
          <w:p w:rsidR="00203720" w:rsidRPr="00F266C4" w:rsidRDefault="00203720" w:rsidP="00391235">
            <w:pPr>
              <w:jc w:val="center"/>
              <w:rPr>
                <w:rFonts w:hint="eastAsia"/>
                <w:color w:val="000000"/>
                <w:sz w:val="18"/>
                <w:szCs w:val="18"/>
              </w:rPr>
            </w:pPr>
            <w:r w:rsidRPr="00F266C4">
              <w:rPr>
                <w:rFonts w:hint="eastAsia"/>
                <w:color w:val="000000"/>
                <w:sz w:val="18"/>
                <w:szCs w:val="18"/>
              </w:rPr>
              <w:t xml:space="preserve">　</w:t>
            </w:r>
          </w:p>
        </w:tc>
        <w:tc>
          <w:tcPr>
            <w:tcW w:w="1446"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普高助学金</w:t>
            </w:r>
          </w:p>
        </w:tc>
        <w:tc>
          <w:tcPr>
            <w:tcW w:w="4508" w:type="dxa"/>
            <w:gridSpan w:val="2"/>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rPr>
                <w:rFonts w:hint="eastAsia"/>
                <w:color w:val="000000"/>
                <w:sz w:val="18"/>
                <w:szCs w:val="18"/>
              </w:rPr>
            </w:pPr>
            <w:r w:rsidRPr="00F266C4">
              <w:rPr>
                <w:rFonts w:hint="eastAsia"/>
                <w:color w:val="000000"/>
                <w:sz w:val="18"/>
                <w:szCs w:val="18"/>
              </w:rPr>
              <w:t>普通高中国家助学金补助人次1000人以上3分；每少10%的人次扣1分，扣完为止</w:t>
            </w:r>
          </w:p>
        </w:tc>
        <w:tc>
          <w:tcPr>
            <w:tcW w:w="70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3</w:t>
            </w:r>
          </w:p>
        </w:tc>
        <w:tc>
          <w:tcPr>
            <w:tcW w:w="70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3</w:t>
            </w:r>
          </w:p>
        </w:tc>
      </w:tr>
      <w:tr w:rsidR="00203720" w:rsidRPr="00F266C4" w:rsidTr="00391235">
        <w:trPr>
          <w:trHeight w:val="902"/>
        </w:trPr>
        <w:tc>
          <w:tcPr>
            <w:tcW w:w="577" w:type="dxa"/>
            <w:vMerge/>
            <w:tcBorders>
              <w:top w:val="single" w:sz="4" w:space="0" w:color="auto"/>
              <w:left w:val="single" w:sz="4" w:space="0" w:color="auto"/>
              <w:bottom w:val="single" w:sz="4" w:space="0" w:color="000000"/>
              <w:right w:val="single" w:sz="4" w:space="0" w:color="auto"/>
            </w:tcBorders>
            <w:vAlign w:val="center"/>
            <w:hideMark/>
          </w:tcPr>
          <w:p w:rsidR="00203720" w:rsidRPr="00F266C4" w:rsidRDefault="00203720" w:rsidP="00391235">
            <w:pPr>
              <w:rPr>
                <w:color w:val="000000"/>
                <w:sz w:val="18"/>
                <w:szCs w:val="18"/>
              </w:rPr>
            </w:pPr>
          </w:p>
        </w:tc>
        <w:tc>
          <w:tcPr>
            <w:tcW w:w="699" w:type="dxa"/>
            <w:vMerge/>
            <w:tcBorders>
              <w:left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p>
        </w:tc>
        <w:tc>
          <w:tcPr>
            <w:tcW w:w="1446"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普高免学费</w:t>
            </w:r>
          </w:p>
        </w:tc>
        <w:tc>
          <w:tcPr>
            <w:tcW w:w="4508" w:type="dxa"/>
            <w:gridSpan w:val="2"/>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rPr>
                <w:rFonts w:hint="eastAsia"/>
                <w:color w:val="000000"/>
                <w:sz w:val="18"/>
                <w:szCs w:val="18"/>
              </w:rPr>
            </w:pPr>
            <w:r w:rsidRPr="00F266C4">
              <w:rPr>
                <w:rFonts w:hint="eastAsia"/>
                <w:color w:val="000000"/>
                <w:sz w:val="18"/>
                <w:szCs w:val="18"/>
              </w:rPr>
              <w:t>普通高中免学费补助人次150人以上3分；每少10%人次扣1分，扣完为止</w:t>
            </w:r>
          </w:p>
        </w:tc>
        <w:tc>
          <w:tcPr>
            <w:tcW w:w="70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3</w:t>
            </w:r>
          </w:p>
        </w:tc>
        <w:tc>
          <w:tcPr>
            <w:tcW w:w="70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3</w:t>
            </w:r>
          </w:p>
        </w:tc>
      </w:tr>
      <w:tr w:rsidR="00203720" w:rsidRPr="00F266C4" w:rsidTr="00391235">
        <w:trPr>
          <w:trHeight w:val="902"/>
        </w:trPr>
        <w:tc>
          <w:tcPr>
            <w:tcW w:w="577" w:type="dxa"/>
            <w:vMerge/>
            <w:tcBorders>
              <w:top w:val="single" w:sz="4" w:space="0" w:color="auto"/>
              <w:left w:val="single" w:sz="4" w:space="0" w:color="auto"/>
              <w:bottom w:val="single" w:sz="4" w:space="0" w:color="000000"/>
              <w:right w:val="single" w:sz="4" w:space="0" w:color="auto"/>
            </w:tcBorders>
            <w:vAlign w:val="center"/>
            <w:hideMark/>
          </w:tcPr>
          <w:p w:rsidR="00203720" w:rsidRPr="00F266C4" w:rsidRDefault="00203720" w:rsidP="00391235">
            <w:pPr>
              <w:rPr>
                <w:color w:val="000000"/>
                <w:sz w:val="18"/>
                <w:szCs w:val="18"/>
              </w:rPr>
            </w:pPr>
          </w:p>
        </w:tc>
        <w:tc>
          <w:tcPr>
            <w:tcW w:w="699" w:type="dxa"/>
            <w:vMerge/>
            <w:tcBorders>
              <w:left w:val="single" w:sz="4" w:space="0" w:color="auto"/>
              <w:right w:val="single" w:sz="4" w:space="0" w:color="auto"/>
            </w:tcBorders>
            <w:vAlign w:val="center"/>
            <w:hideMark/>
          </w:tcPr>
          <w:p w:rsidR="00203720" w:rsidRPr="00F266C4" w:rsidRDefault="00203720" w:rsidP="00391235">
            <w:pPr>
              <w:rPr>
                <w:color w:val="000000"/>
                <w:sz w:val="18"/>
                <w:szCs w:val="18"/>
              </w:rPr>
            </w:pPr>
          </w:p>
        </w:tc>
        <w:tc>
          <w:tcPr>
            <w:tcW w:w="1446"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爱心营养餐</w:t>
            </w:r>
          </w:p>
        </w:tc>
        <w:tc>
          <w:tcPr>
            <w:tcW w:w="4508" w:type="dxa"/>
            <w:gridSpan w:val="2"/>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rPr>
                <w:rFonts w:hint="eastAsia"/>
                <w:color w:val="000000"/>
                <w:sz w:val="18"/>
                <w:szCs w:val="18"/>
              </w:rPr>
            </w:pPr>
            <w:r w:rsidRPr="00F266C4">
              <w:rPr>
                <w:rFonts w:hint="eastAsia"/>
                <w:color w:val="000000"/>
                <w:sz w:val="18"/>
                <w:szCs w:val="18"/>
              </w:rPr>
              <w:t>义务教育阶段学生爱心营养餐受助人次在2900人次以上3分，每少10%扣1分，扣完为止</w:t>
            </w:r>
          </w:p>
        </w:tc>
        <w:tc>
          <w:tcPr>
            <w:tcW w:w="70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3</w:t>
            </w:r>
          </w:p>
        </w:tc>
        <w:tc>
          <w:tcPr>
            <w:tcW w:w="70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3</w:t>
            </w:r>
          </w:p>
        </w:tc>
      </w:tr>
      <w:tr w:rsidR="00203720" w:rsidRPr="00F266C4" w:rsidTr="00391235">
        <w:trPr>
          <w:trHeight w:val="902"/>
        </w:trPr>
        <w:tc>
          <w:tcPr>
            <w:tcW w:w="577" w:type="dxa"/>
            <w:vMerge/>
            <w:tcBorders>
              <w:top w:val="single" w:sz="4" w:space="0" w:color="auto"/>
              <w:left w:val="single" w:sz="4" w:space="0" w:color="auto"/>
              <w:bottom w:val="single" w:sz="4" w:space="0" w:color="000000"/>
              <w:right w:val="single" w:sz="4" w:space="0" w:color="auto"/>
            </w:tcBorders>
            <w:vAlign w:val="center"/>
            <w:hideMark/>
          </w:tcPr>
          <w:p w:rsidR="00203720" w:rsidRPr="00F266C4" w:rsidRDefault="00203720" w:rsidP="00391235">
            <w:pPr>
              <w:rPr>
                <w:color w:val="000000"/>
                <w:sz w:val="18"/>
                <w:szCs w:val="18"/>
              </w:rPr>
            </w:pPr>
          </w:p>
        </w:tc>
        <w:tc>
          <w:tcPr>
            <w:tcW w:w="699" w:type="dxa"/>
            <w:vMerge/>
            <w:tcBorders>
              <w:left w:val="single" w:sz="4" w:space="0" w:color="auto"/>
              <w:right w:val="single" w:sz="4" w:space="0" w:color="auto"/>
            </w:tcBorders>
            <w:vAlign w:val="center"/>
            <w:hideMark/>
          </w:tcPr>
          <w:p w:rsidR="00203720" w:rsidRPr="00F266C4" w:rsidRDefault="00203720" w:rsidP="00391235">
            <w:pPr>
              <w:rPr>
                <w:color w:val="000000"/>
                <w:sz w:val="18"/>
                <w:szCs w:val="18"/>
              </w:rPr>
            </w:pPr>
          </w:p>
        </w:tc>
        <w:tc>
          <w:tcPr>
            <w:tcW w:w="1446"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生活费补助</w:t>
            </w:r>
          </w:p>
        </w:tc>
        <w:tc>
          <w:tcPr>
            <w:tcW w:w="4508" w:type="dxa"/>
            <w:gridSpan w:val="2"/>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rPr>
                <w:rFonts w:hint="eastAsia"/>
                <w:color w:val="000000"/>
                <w:sz w:val="18"/>
                <w:szCs w:val="18"/>
              </w:rPr>
            </w:pPr>
            <w:r w:rsidRPr="00F266C4">
              <w:rPr>
                <w:rFonts w:hint="eastAsia"/>
                <w:color w:val="000000"/>
                <w:sz w:val="18"/>
                <w:szCs w:val="18"/>
              </w:rPr>
              <w:t>义务教育阶段学生生活费补助人次达650人次以上3分，每少10%扣1分，扣完为止</w:t>
            </w:r>
          </w:p>
        </w:tc>
        <w:tc>
          <w:tcPr>
            <w:tcW w:w="70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3</w:t>
            </w:r>
          </w:p>
        </w:tc>
        <w:tc>
          <w:tcPr>
            <w:tcW w:w="70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3</w:t>
            </w:r>
          </w:p>
        </w:tc>
      </w:tr>
      <w:tr w:rsidR="00203720" w:rsidRPr="00F266C4" w:rsidTr="00391235">
        <w:trPr>
          <w:trHeight w:val="968"/>
        </w:trPr>
        <w:tc>
          <w:tcPr>
            <w:tcW w:w="577" w:type="dxa"/>
            <w:vMerge/>
            <w:tcBorders>
              <w:top w:val="single" w:sz="4" w:space="0" w:color="auto"/>
              <w:left w:val="single" w:sz="4" w:space="0" w:color="auto"/>
              <w:bottom w:val="single" w:sz="4" w:space="0" w:color="000000"/>
              <w:right w:val="single" w:sz="4" w:space="0" w:color="auto"/>
            </w:tcBorders>
            <w:vAlign w:val="center"/>
            <w:hideMark/>
          </w:tcPr>
          <w:p w:rsidR="00203720" w:rsidRPr="00F266C4" w:rsidRDefault="00203720" w:rsidP="00391235">
            <w:pPr>
              <w:rPr>
                <w:color w:val="000000"/>
                <w:sz w:val="18"/>
                <w:szCs w:val="18"/>
              </w:rPr>
            </w:pPr>
          </w:p>
        </w:tc>
        <w:tc>
          <w:tcPr>
            <w:tcW w:w="699" w:type="dxa"/>
            <w:vMerge/>
            <w:tcBorders>
              <w:left w:val="single" w:sz="4" w:space="0" w:color="auto"/>
              <w:bottom w:val="single" w:sz="4" w:space="0" w:color="000000"/>
              <w:right w:val="single" w:sz="4" w:space="0" w:color="auto"/>
            </w:tcBorders>
            <w:vAlign w:val="center"/>
            <w:hideMark/>
          </w:tcPr>
          <w:p w:rsidR="00203720" w:rsidRPr="00F266C4" w:rsidRDefault="00203720" w:rsidP="00391235">
            <w:pPr>
              <w:rPr>
                <w:color w:val="000000"/>
                <w:sz w:val="18"/>
                <w:szCs w:val="18"/>
              </w:rPr>
            </w:pPr>
          </w:p>
        </w:tc>
        <w:tc>
          <w:tcPr>
            <w:tcW w:w="1446"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中职补助</w:t>
            </w:r>
          </w:p>
        </w:tc>
        <w:tc>
          <w:tcPr>
            <w:tcW w:w="4508" w:type="dxa"/>
            <w:gridSpan w:val="2"/>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rPr>
                <w:rFonts w:hint="eastAsia"/>
                <w:color w:val="000000"/>
                <w:sz w:val="18"/>
                <w:szCs w:val="18"/>
              </w:rPr>
            </w:pPr>
            <w:r w:rsidRPr="00F266C4">
              <w:rPr>
                <w:rFonts w:hint="eastAsia"/>
                <w:color w:val="000000"/>
                <w:sz w:val="18"/>
                <w:szCs w:val="18"/>
              </w:rPr>
              <w:t>中职学校受助学生人次达690人次以上3分，每少10%扣1分，扣完为止</w:t>
            </w:r>
          </w:p>
        </w:tc>
        <w:tc>
          <w:tcPr>
            <w:tcW w:w="70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3</w:t>
            </w:r>
          </w:p>
        </w:tc>
        <w:tc>
          <w:tcPr>
            <w:tcW w:w="70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3</w:t>
            </w:r>
          </w:p>
        </w:tc>
      </w:tr>
      <w:tr w:rsidR="00203720" w:rsidRPr="00F266C4" w:rsidTr="00391235">
        <w:trPr>
          <w:trHeight w:val="993"/>
        </w:trPr>
        <w:tc>
          <w:tcPr>
            <w:tcW w:w="577" w:type="dxa"/>
            <w:vMerge w:val="restart"/>
            <w:tcBorders>
              <w:top w:val="nil"/>
              <w:left w:val="single" w:sz="4" w:space="0" w:color="auto"/>
              <w:bottom w:val="single" w:sz="4" w:space="0" w:color="000000"/>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项目实施效益(35分)</w:t>
            </w:r>
          </w:p>
        </w:tc>
        <w:tc>
          <w:tcPr>
            <w:tcW w:w="699" w:type="dxa"/>
            <w:vMerge w:val="restart"/>
            <w:tcBorders>
              <w:top w:val="nil"/>
              <w:left w:val="single" w:sz="4" w:space="0" w:color="auto"/>
              <w:bottom w:val="single" w:sz="4" w:space="0" w:color="000000"/>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社会效益</w:t>
            </w:r>
          </w:p>
        </w:tc>
        <w:tc>
          <w:tcPr>
            <w:tcW w:w="1446"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政策宣传</w:t>
            </w:r>
          </w:p>
        </w:tc>
        <w:tc>
          <w:tcPr>
            <w:tcW w:w="4508" w:type="dxa"/>
            <w:gridSpan w:val="2"/>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rPr>
                <w:rFonts w:hint="eastAsia"/>
                <w:color w:val="000000"/>
                <w:sz w:val="18"/>
                <w:szCs w:val="18"/>
              </w:rPr>
            </w:pPr>
            <w:r w:rsidRPr="00F266C4">
              <w:rPr>
                <w:rFonts w:hint="eastAsia"/>
                <w:color w:val="000000"/>
                <w:sz w:val="18"/>
                <w:szCs w:val="18"/>
              </w:rPr>
              <w:t>政策宣传比较到位，相关补助信息均能及时传递：调查结果选项A占比*5+选项B占比*4+选项C*2+选项D*1</w:t>
            </w:r>
          </w:p>
        </w:tc>
        <w:tc>
          <w:tcPr>
            <w:tcW w:w="70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5</w:t>
            </w:r>
          </w:p>
        </w:tc>
        <w:tc>
          <w:tcPr>
            <w:tcW w:w="70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4.49</w:t>
            </w:r>
          </w:p>
        </w:tc>
      </w:tr>
      <w:tr w:rsidR="00203720" w:rsidRPr="00F266C4" w:rsidTr="00391235">
        <w:trPr>
          <w:trHeight w:val="944"/>
        </w:trPr>
        <w:tc>
          <w:tcPr>
            <w:tcW w:w="577" w:type="dxa"/>
            <w:vMerge/>
            <w:tcBorders>
              <w:top w:val="nil"/>
              <w:left w:val="single" w:sz="4" w:space="0" w:color="auto"/>
              <w:bottom w:val="single" w:sz="4" w:space="0" w:color="000000"/>
              <w:right w:val="single" w:sz="4" w:space="0" w:color="auto"/>
            </w:tcBorders>
            <w:vAlign w:val="center"/>
            <w:hideMark/>
          </w:tcPr>
          <w:p w:rsidR="00203720" w:rsidRPr="00F266C4" w:rsidRDefault="00203720" w:rsidP="00391235">
            <w:pPr>
              <w:rPr>
                <w:color w:val="000000"/>
                <w:sz w:val="18"/>
                <w:szCs w:val="18"/>
              </w:rPr>
            </w:pPr>
          </w:p>
        </w:tc>
        <w:tc>
          <w:tcPr>
            <w:tcW w:w="699" w:type="dxa"/>
            <w:vMerge/>
            <w:tcBorders>
              <w:top w:val="nil"/>
              <w:left w:val="single" w:sz="4" w:space="0" w:color="auto"/>
              <w:bottom w:val="single" w:sz="4" w:space="0" w:color="000000"/>
              <w:right w:val="single" w:sz="4" w:space="0" w:color="auto"/>
            </w:tcBorders>
            <w:vAlign w:val="center"/>
            <w:hideMark/>
          </w:tcPr>
          <w:p w:rsidR="00203720" w:rsidRPr="00F266C4" w:rsidRDefault="00203720" w:rsidP="00391235">
            <w:pPr>
              <w:rPr>
                <w:color w:val="000000"/>
                <w:sz w:val="18"/>
                <w:szCs w:val="18"/>
              </w:rPr>
            </w:pPr>
          </w:p>
        </w:tc>
        <w:tc>
          <w:tcPr>
            <w:tcW w:w="1446"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爱心传递</w:t>
            </w:r>
          </w:p>
        </w:tc>
        <w:tc>
          <w:tcPr>
            <w:tcW w:w="4508" w:type="dxa"/>
            <w:gridSpan w:val="2"/>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rPr>
                <w:rFonts w:hint="eastAsia"/>
                <w:color w:val="000000"/>
                <w:sz w:val="18"/>
                <w:szCs w:val="18"/>
              </w:rPr>
            </w:pPr>
            <w:r w:rsidRPr="00F266C4">
              <w:rPr>
                <w:rFonts w:hint="eastAsia"/>
                <w:color w:val="000000"/>
                <w:sz w:val="18"/>
                <w:szCs w:val="18"/>
              </w:rPr>
              <w:t>补助政策实施对爱心传递的积极作用性：调查结果选项A占比*5+选项B占比*4+选项C*2+选项D*1</w:t>
            </w:r>
          </w:p>
        </w:tc>
        <w:tc>
          <w:tcPr>
            <w:tcW w:w="70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5</w:t>
            </w:r>
          </w:p>
        </w:tc>
        <w:tc>
          <w:tcPr>
            <w:tcW w:w="70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4.21</w:t>
            </w:r>
          </w:p>
        </w:tc>
      </w:tr>
      <w:tr w:rsidR="00203720" w:rsidRPr="00F266C4" w:rsidTr="00391235">
        <w:trPr>
          <w:trHeight w:val="944"/>
        </w:trPr>
        <w:tc>
          <w:tcPr>
            <w:tcW w:w="577" w:type="dxa"/>
            <w:vMerge/>
            <w:tcBorders>
              <w:top w:val="nil"/>
              <w:left w:val="single" w:sz="4" w:space="0" w:color="auto"/>
              <w:bottom w:val="single" w:sz="4" w:space="0" w:color="000000"/>
              <w:right w:val="single" w:sz="4" w:space="0" w:color="auto"/>
            </w:tcBorders>
            <w:vAlign w:val="center"/>
            <w:hideMark/>
          </w:tcPr>
          <w:p w:rsidR="00203720" w:rsidRPr="00F266C4" w:rsidRDefault="00203720" w:rsidP="00391235">
            <w:pPr>
              <w:rPr>
                <w:color w:val="000000"/>
                <w:sz w:val="18"/>
                <w:szCs w:val="18"/>
              </w:rPr>
            </w:pPr>
          </w:p>
        </w:tc>
        <w:tc>
          <w:tcPr>
            <w:tcW w:w="699" w:type="dxa"/>
            <w:vMerge/>
            <w:tcBorders>
              <w:top w:val="nil"/>
              <w:left w:val="single" w:sz="4" w:space="0" w:color="auto"/>
              <w:bottom w:val="single" w:sz="4" w:space="0" w:color="000000"/>
              <w:right w:val="single" w:sz="4" w:space="0" w:color="auto"/>
            </w:tcBorders>
            <w:vAlign w:val="center"/>
            <w:hideMark/>
          </w:tcPr>
          <w:p w:rsidR="00203720" w:rsidRPr="00F266C4" w:rsidRDefault="00203720" w:rsidP="00391235">
            <w:pPr>
              <w:rPr>
                <w:color w:val="000000"/>
                <w:sz w:val="18"/>
                <w:szCs w:val="18"/>
              </w:rPr>
            </w:pPr>
          </w:p>
        </w:tc>
        <w:tc>
          <w:tcPr>
            <w:tcW w:w="1446"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诚信教育</w:t>
            </w:r>
          </w:p>
        </w:tc>
        <w:tc>
          <w:tcPr>
            <w:tcW w:w="4508" w:type="dxa"/>
            <w:gridSpan w:val="2"/>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rPr>
                <w:rFonts w:hint="eastAsia"/>
                <w:color w:val="000000"/>
                <w:sz w:val="18"/>
                <w:szCs w:val="18"/>
              </w:rPr>
            </w:pPr>
            <w:r w:rsidRPr="00F266C4">
              <w:rPr>
                <w:rFonts w:hint="eastAsia"/>
                <w:color w:val="000000"/>
                <w:sz w:val="18"/>
                <w:szCs w:val="18"/>
              </w:rPr>
              <w:t>补助政策实施对诚信教育的积极作用性：调查结果选项A占比*5+选项B占比*4+选项C*2+选项D*1</w:t>
            </w:r>
          </w:p>
        </w:tc>
        <w:tc>
          <w:tcPr>
            <w:tcW w:w="70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5</w:t>
            </w:r>
          </w:p>
        </w:tc>
        <w:tc>
          <w:tcPr>
            <w:tcW w:w="70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5</w:t>
            </w:r>
          </w:p>
        </w:tc>
      </w:tr>
      <w:tr w:rsidR="00203720" w:rsidRPr="00F266C4" w:rsidTr="00391235">
        <w:trPr>
          <w:trHeight w:val="944"/>
        </w:trPr>
        <w:tc>
          <w:tcPr>
            <w:tcW w:w="577" w:type="dxa"/>
            <w:vMerge/>
            <w:tcBorders>
              <w:top w:val="nil"/>
              <w:left w:val="single" w:sz="4" w:space="0" w:color="auto"/>
              <w:bottom w:val="single" w:sz="4" w:space="0" w:color="000000"/>
              <w:right w:val="single" w:sz="4" w:space="0" w:color="auto"/>
            </w:tcBorders>
            <w:vAlign w:val="center"/>
            <w:hideMark/>
          </w:tcPr>
          <w:p w:rsidR="00203720" w:rsidRPr="00F266C4" w:rsidRDefault="00203720" w:rsidP="00391235">
            <w:pPr>
              <w:rPr>
                <w:color w:val="000000"/>
                <w:sz w:val="18"/>
                <w:szCs w:val="18"/>
              </w:rPr>
            </w:pPr>
          </w:p>
        </w:tc>
        <w:tc>
          <w:tcPr>
            <w:tcW w:w="699" w:type="dxa"/>
            <w:vMerge/>
            <w:tcBorders>
              <w:top w:val="nil"/>
              <w:left w:val="single" w:sz="4" w:space="0" w:color="auto"/>
              <w:bottom w:val="single" w:sz="4" w:space="0" w:color="000000"/>
              <w:right w:val="single" w:sz="4" w:space="0" w:color="auto"/>
            </w:tcBorders>
            <w:vAlign w:val="center"/>
            <w:hideMark/>
          </w:tcPr>
          <w:p w:rsidR="00203720" w:rsidRPr="00F266C4" w:rsidRDefault="00203720" w:rsidP="00391235">
            <w:pPr>
              <w:rPr>
                <w:color w:val="000000"/>
                <w:sz w:val="18"/>
                <w:szCs w:val="18"/>
              </w:rPr>
            </w:pPr>
          </w:p>
        </w:tc>
        <w:tc>
          <w:tcPr>
            <w:tcW w:w="1446"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感恩教育</w:t>
            </w:r>
          </w:p>
        </w:tc>
        <w:tc>
          <w:tcPr>
            <w:tcW w:w="4508" w:type="dxa"/>
            <w:gridSpan w:val="2"/>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rPr>
                <w:rFonts w:hint="eastAsia"/>
                <w:color w:val="000000"/>
                <w:sz w:val="18"/>
                <w:szCs w:val="18"/>
              </w:rPr>
            </w:pPr>
            <w:r w:rsidRPr="00F266C4">
              <w:rPr>
                <w:rFonts w:hint="eastAsia"/>
                <w:color w:val="000000"/>
                <w:sz w:val="18"/>
                <w:szCs w:val="18"/>
              </w:rPr>
              <w:t>补助政策实施对感恩教育的积极作用性：调查结果选项A占比*5+选项B占比*4+选项C*2+选项D*1</w:t>
            </w:r>
          </w:p>
        </w:tc>
        <w:tc>
          <w:tcPr>
            <w:tcW w:w="70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5</w:t>
            </w:r>
          </w:p>
        </w:tc>
        <w:tc>
          <w:tcPr>
            <w:tcW w:w="70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4.02</w:t>
            </w:r>
          </w:p>
        </w:tc>
      </w:tr>
      <w:tr w:rsidR="00203720" w:rsidRPr="00F266C4" w:rsidTr="00391235">
        <w:trPr>
          <w:trHeight w:val="944"/>
        </w:trPr>
        <w:tc>
          <w:tcPr>
            <w:tcW w:w="577" w:type="dxa"/>
            <w:vMerge/>
            <w:tcBorders>
              <w:top w:val="nil"/>
              <w:left w:val="single" w:sz="4" w:space="0" w:color="auto"/>
              <w:bottom w:val="single" w:sz="4" w:space="0" w:color="000000"/>
              <w:right w:val="single" w:sz="4" w:space="0" w:color="auto"/>
            </w:tcBorders>
            <w:vAlign w:val="center"/>
            <w:hideMark/>
          </w:tcPr>
          <w:p w:rsidR="00203720" w:rsidRPr="00F266C4" w:rsidRDefault="00203720" w:rsidP="00391235">
            <w:pPr>
              <w:rPr>
                <w:color w:val="000000"/>
                <w:sz w:val="18"/>
                <w:szCs w:val="18"/>
              </w:rPr>
            </w:pPr>
          </w:p>
        </w:tc>
        <w:tc>
          <w:tcPr>
            <w:tcW w:w="699" w:type="dxa"/>
            <w:vMerge/>
            <w:tcBorders>
              <w:top w:val="nil"/>
              <w:left w:val="single" w:sz="4" w:space="0" w:color="auto"/>
              <w:bottom w:val="single" w:sz="4" w:space="0" w:color="000000"/>
              <w:right w:val="single" w:sz="4" w:space="0" w:color="auto"/>
            </w:tcBorders>
            <w:vAlign w:val="center"/>
            <w:hideMark/>
          </w:tcPr>
          <w:p w:rsidR="00203720" w:rsidRPr="00F266C4" w:rsidRDefault="00203720" w:rsidP="00391235">
            <w:pPr>
              <w:rPr>
                <w:color w:val="000000"/>
                <w:sz w:val="18"/>
                <w:szCs w:val="18"/>
              </w:rPr>
            </w:pPr>
          </w:p>
        </w:tc>
        <w:tc>
          <w:tcPr>
            <w:tcW w:w="1446"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励志教育</w:t>
            </w:r>
          </w:p>
        </w:tc>
        <w:tc>
          <w:tcPr>
            <w:tcW w:w="4508" w:type="dxa"/>
            <w:gridSpan w:val="2"/>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rPr>
                <w:rFonts w:hint="eastAsia"/>
                <w:color w:val="000000"/>
                <w:sz w:val="18"/>
                <w:szCs w:val="18"/>
              </w:rPr>
            </w:pPr>
            <w:r w:rsidRPr="00F266C4">
              <w:rPr>
                <w:rFonts w:hint="eastAsia"/>
                <w:color w:val="000000"/>
                <w:sz w:val="18"/>
                <w:szCs w:val="18"/>
              </w:rPr>
              <w:t>补助政策实施对励志教育的积极作用性：调查结果选项A占比*5+选项B占比*4+选项C*2+选项D*1</w:t>
            </w:r>
          </w:p>
        </w:tc>
        <w:tc>
          <w:tcPr>
            <w:tcW w:w="70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5</w:t>
            </w:r>
          </w:p>
        </w:tc>
        <w:tc>
          <w:tcPr>
            <w:tcW w:w="70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4.14</w:t>
            </w:r>
          </w:p>
        </w:tc>
      </w:tr>
      <w:tr w:rsidR="00203720" w:rsidRPr="00F266C4" w:rsidTr="00391235">
        <w:trPr>
          <w:trHeight w:val="944"/>
        </w:trPr>
        <w:tc>
          <w:tcPr>
            <w:tcW w:w="577" w:type="dxa"/>
            <w:vMerge/>
            <w:tcBorders>
              <w:top w:val="nil"/>
              <w:left w:val="single" w:sz="4" w:space="0" w:color="auto"/>
              <w:bottom w:val="single" w:sz="4" w:space="0" w:color="000000"/>
              <w:right w:val="single" w:sz="4" w:space="0" w:color="auto"/>
            </w:tcBorders>
            <w:vAlign w:val="center"/>
            <w:hideMark/>
          </w:tcPr>
          <w:p w:rsidR="00203720" w:rsidRPr="00F266C4" w:rsidRDefault="00203720" w:rsidP="00391235">
            <w:pPr>
              <w:rPr>
                <w:color w:val="000000"/>
                <w:sz w:val="18"/>
                <w:szCs w:val="18"/>
              </w:rPr>
            </w:pPr>
          </w:p>
        </w:tc>
        <w:tc>
          <w:tcPr>
            <w:tcW w:w="699" w:type="dxa"/>
            <w:vMerge/>
            <w:tcBorders>
              <w:top w:val="nil"/>
              <w:left w:val="single" w:sz="4" w:space="0" w:color="auto"/>
              <w:bottom w:val="single" w:sz="4" w:space="0" w:color="000000"/>
              <w:right w:val="single" w:sz="4" w:space="0" w:color="auto"/>
            </w:tcBorders>
            <w:vAlign w:val="center"/>
            <w:hideMark/>
          </w:tcPr>
          <w:p w:rsidR="00203720" w:rsidRPr="00F266C4" w:rsidRDefault="00203720" w:rsidP="00391235">
            <w:pPr>
              <w:rPr>
                <w:color w:val="000000"/>
                <w:sz w:val="18"/>
                <w:szCs w:val="18"/>
              </w:rPr>
            </w:pPr>
          </w:p>
        </w:tc>
        <w:tc>
          <w:tcPr>
            <w:tcW w:w="1446"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心理健康教育</w:t>
            </w:r>
          </w:p>
        </w:tc>
        <w:tc>
          <w:tcPr>
            <w:tcW w:w="4508" w:type="dxa"/>
            <w:gridSpan w:val="2"/>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rPr>
                <w:rFonts w:hint="eastAsia"/>
                <w:color w:val="000000"/>
                <w:sz w:val="18"/>
                <w:szCs w:val="18"/>
              </w:rPr>
            </w:pPr>
            <w:r w:rsidRPr="00F266C4">
              <w:rPr>
                <w:rFonts w:hint="eastAsia"/>
                <w:color w:val="000000"/>
                <w:sz w:val="18"/>
                <w:szCs w:val="18"/>
              </w:rPr>
              <w:t>补助政策实施对孩子们心理健康引导的作用：调查结果选项A占比*5+选项B占比*4+选项C*2+选项D*1</w:t>
            </w:r>
          </w:p>
        </w:tc>
        <w:tc>
          <w:tcPr>
            <w:tcW w:w="70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5</w:t>
            </w:r>
          </w:p>
        </w:tc>
        <w:tc>
          <w:tcPr>
            <w:tcW w:w="70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4.1</w:t>
            </w:r>
          </w:p>
        </w:tc>
      </w:tr>
      <w:tr w:rsidR="00203720" w:rsidRPr="00F266C4" w:rsidTr="00391235">
        <w:trPr>
          <w:trHeight w:val="944"/>
        </w:trPr>
        <w:tc>
          <w:tcPr>
            <w:tcW w:w="577" w:type="dxa"/>
            <w:vMerge/>
            <w:tcBorders>
              <w:top w:val="nil"/>
              <w:left w:val="single" w:sz="4" w:space="0" w:color="auto"/>
              <w:bottom w:val="single" w:sz="4" w:space="0" w:color="000000"/>
              <w:right w:val="single" w:sz="4" w:space="0" w:color="auto"/>
            </w:tcBorders>
            <w:vAlign w:val="center"/>
            <w:hideMark/>
          </w:tcPr>
          <w:p w:rsidR="00203720" w:rsidRPr="00F266C4" w:rsidRDefault="00203720" w:rsidP="00391235">
            <w:pPr>
              <w:rPr>
                <w:color w:val="000000"/>
                <w:sz w:val="18"/>
                <w:szCs w:val="18"/>
              </w:rPr>
            </w:pPr>
          </w:p>
        </w:tc>
        <w:tc>
          <w:tcPr>
            <w:tcW w:w="699" w:type="dxa"/>
            <w:vMerge/>
            <w:tcBorders>
              <w:top w:val="nil"/>
              <w:left w:val="single" w:sz="4" w:space="0" w:color="auto"/>
              <w:bottom w:val="single" w:sz="4" w:space="0" w:color="000000"/>
              <w:right w:val="single" w:sz="4" w:space="0" w:color="auto"/>
            </w:tcBorders>
            <w:vAlign w:val="center"/>
            <w:hideMark/>
          </w:tcPr>
          <w:p w:rsidR="00203720" w:rsidRPr="00F266C4" w:rsidRDefault="00203720" w:rsidP="00391235">
            <w:pPr>
              <w:rPr>
                <w:color w:val="000000"/>
                <w:sz w:val="18"/>
                <w:szCs w:val="18"/>
              </w:rPr>
            </w:pPr>
          </w:p>
        </w:tc>
        <w:tc>
          <w:tcPr>
            <w:tcW w:w="1446"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家长满意度</w:t>
            </w:r>
          </w:p>
        </w:tc>
        <w:tc>
          <w:tcPr>
            <w:tcW w:w="4508" w:type="dxa"/>
            <w:gridSpan w:val="2"/>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rPr>
                <w:rFonts w:hint="eastAsia"/>
                <w:color w:val="000000"/>
                <w:sz w:val="18"/>
                <w:szCs w:val="18"/>
              </w:rPr>
            </w:pPr>
            <w:r w:rsidRPr="00F266C4">
              <w:rPr>
                <w:rFonts w:hint="eastAsia"/>
                <w:color w:val="000000"/>
                <w:sz w:val="18"/>
                <w:szCs w:val="18"/>
              </w:rPr>
              <w:t>作为家长，你对政府实施的各项资助补助政策的满意度调查结果选项A占比*5+选项B占比*4+选项C*2+选项D*1</w:t>
            </w:r>
          </w:p>
        </w:tc>
        <w:tc>
          <w:tcPr>
            <w:tcW w:w="70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5</w:t>
            </w:r>
          </w:p>
        </w:tc>
        <w:tc>
          <w:tcPr>
            <w:tcW w:w="70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4.47</w:t>
            </w:r>
          </w:p>
        </w:tc>
      </w:tr>
      <w:tr w:rsidR="00203720" w:rsidRPr="00F266C4" w:rsidTr="00391235">
        <w:trPr>
          <w:trHeight w:val="542"/>
        </w:trPr>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b/>
                <w:bCs/>
                <w:color w:val="000000"/>
                <w:sz w:val="18"/>
                <w:szCs w:val="18"/>
              </w:rPr>
            </w:pPr>
            <w:r w:rsidRPr="00F266C4">
              <w:rPr>
                <w:rFonts w:hint="eastAsia"/>
                <w:b/>
                <w:bCs/>
                <w:color w:val="000000"/>
                <w:sz w:val="18"/>
                <w:szCs w:val="18"/>
              </w:rPr>
              <w:t>综合得分</w:t>
            </w:r>
          </w:p>
        </w:tc>
        <w:tc>
          <w:tcPr>
            <w:tcW w:w="5954" w:type="dxa"/>
            <w:gridSpan w:val="3"/>
            <w:tcBorders>
              <w:top w:val="single" w:sz="4" w:space="0" w:color="auto"/>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b/>
                <w:bCs/>
                <w:color w:val="000000"/>
                <w:sz w:val="18"/>
                <w:szCs w:val="18"/>
              </w:rPr>
            </w:pPr>
            <w:r w:rsidRPr="00F266C4">
              <w:rPr>
                <w:rFonts w:hint="eastAsia"/>
                <w:b/>
                <w:bCs/>
                <w:color w:val="00000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10</w:t>
            </w:r>
            <w:r>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203720" w:rsidRPr="00F266C4" w:rsidRDefault="00203720" w:rsidP="00391235">
            <w:pPr>
              <w:jc w:val="center"/>
              <w:rPr>
                <w:rFonts w:hint="eastAsia"/>
                <w:color w:val="000000"/>
                <w:sz w:val="18"/>
                <w:szCs w:val="18"/>
              </w:rPr>
            </w:pPr>
            <w:r w:rsidRPr="00F266C4">
              <w:rPr>
                <w:rFonts w:hint="eastAsia"/>
                <w:color w:val="000000"/>
                <w:sz w:val="18"/>
                <w:szCs w:val="18"/>
              </w:rPr>
              <w:t>9</w:t>
            </w:r>
            <w:r>
              <w:rPr>
                <w:color w:val="000000"/>
                <w:sz w:val="18"/>
                <w:szCs w:val="18"/>
              </w:rPr>
              <w:t>3</w:t>
            </w:r>
            <w:r w:rsidRPr="00F266C4">
              <w:rPr>
                <w:rFonts w:hint="eastAsia"/>
                <w:color w:val="000000"/>
                <w:sz w:val="18"/>
                <w:szCs w:val="18"/>
              </w:rPr>
              <w:t>.43</w:t>
            </w:r>
          </w:p>
        </w:tc>
      </w:tr>
    </w:tbl>
    <w:p w:rsidR="00203720" w:rsidRPr="00203720" w:rsidRDefault="00203720" w:rsidP="00F739FC">
      <w:pPr>
        <w:tabs>
          <w:tab w:val="left" w:pos="765"/>
        </w:tabs>
        <w:spacing w:line="360" w:lineRule="auto"/>
        <w:ind w:firstLineChars="200" w:firstLine="640"/>
        <w:rPr>
          <w:bCs/>
          <w:sz w:val="32"/>
          <w:szCs w:val="32"/>
        </w:rPr>
      </w:pPr>
    </w:p>
    <w:p w:rsidR="00913F6C" w:rsidRDefault="00E26C0B">
      <w:pPr>
        <w:spacing w:line="600" w:lineRule="atLeast"/>
        <w:ind w:firstLine="640"/>
        <w:jc w:val="both"/>
      </w:pPr>
      <w:r>
        <w:rPr>
          <w:rStyle w:val="a4"/>
          <w:rFonts w:ascii="仿宋" w:eastAsia="仿宋" w:cs="Arial" w:hint="eastAsia"/>
          <w:sz w:val="32"/>
          <w:szCs w:val="32"/>
        </w:rPr>
        <w:t>3.财政评价项目绩效评价结果</w:t>
      </w:r>
      <w:r w:rsidR="005E0C1E">
        <w:rPr>
          <w:rStyle w:val="a4"/>
          <w:rFonts w:ascii="仿宋" w:eastAsia="仿宋" w:cs="Arial" w:hint="eastAsia"/>
          <w:sz w:val="32"/>
          <w:szCs w:val="32"/>
        </w:rPr>
        <w:t>：无</w:t>
      </w:r>
    </w:p>
    <w:p w:rsidR="00913F6C" w:rsidRDefault="00E26C0B" w:rsidP="005E0C1E">
      <w:pPr>
        <w:spacing w:line="600" w:lineRule="atLeast"/>
        <w:ind w:firstLine="640"/>
        <w:jc w:val="both"/>
      </w:pPr>
      <w:r>
        <w:rPr>
          <w:rStyle w:val="a4"/>
          <w:rFonts w:ascii="仿宋" w:eastAsia="仿宋" w:cs="Arial" w:hint="eastAsia"/>
          <w:sz w:val="32"/>
          <w:szCs w:val="32"/>
        </w:rPr>
        <w:t>4.部门评价项目绩效评价结果。</w:t>
      </w:r>
      <w:r w:rsidR="005E0C1E">
        <w:rPr>
          <w:rFonts w:ascii="仿宋" w:eastAsia="仿宋" w:cs="Arial" w:hint="eastAsia"/>
          <w:sz w:val="32"/>
          <w:szCs w:val="32"/>
        </w:rPr>
        <w:t>教育系统安保经费项目的绩效评价报告见文末附件。</w:t>
      </w:r>
    </w:p>
    <w:p w:rsidR="00913F6C" w:rsidRDefault="00E26C0B">
      <w:pPr>
        <w:spacing w:line="600" w:lineRule="atLeast"/>
        <w:ind w:firstLine="640"/>
        <w:jc w:val="both"/>
      </w:pPr>
      <w:r>
        <w:rPr>
          <w:rStyle w:val="a4"/>
          <w:rFonts w:ascii="楷体" w:eastAsia="楷体" w:cs="Arial" w:hint="eastAsia"/>
          <w:sz w:val="32"/>
          <w:szCs w:val="32"/>
        </w:rPr>
        <w:t>（十）其他重要事项的情况说明</w:t>
      </w:r>
    </w:p>
    <w:p w:rsidR="00913F6C" w:rsidRDefault="00E26C0B">
      <w:pPr>
        <w:spacing w:line="600" w:lineRule="atLeast"/>
        <w:ind w:firstLine="640"/>
        <w:jc w:val="both"/>
      </w:pPr>
      <w:r>
        <w:rPr>
          <w:rStyle w:val="a4"/>
          <w:rFonts w:ascii="仿宋" w:eastAsia="仿宋" w:cs="Arial" w:hint="eastAsia"/>
          <w:sz w:val="32"/>
          <w:szCs w:val="32"/>
        </w:rPr>
        <w:t>1.机关运行经费支出情况</w:t>
      </w:r>
    </w:p>
    <w:p w:rsidR="00913F6C" w:rsidRDefault="00E26C0B">
      <w:pPr>
        <w:spacing w:line="600" w:lineRule="atLeast"/>
        <w:ind w:firstLine="640"/>
        <w:jc w:val="both"/>
      </w:pPr>
      <w:r>
        <w:rPr>
          <w:rFonts w:ascii="仿宋" w:eastAsia="仿宋" w:cs="Arial" w:hint="eastAsia"/>
          <w:sz w:val="32"/>
          <w:szCs w:val="32"/>
        </w:rPr>
        <w:lastRenderedPageBreak/>
        <w:t>2019年度机关运行经费支出562.93万元，比年初预算数增加</w:t>
      </w:r>
      <w:r w:rsidR="00091B18">
        <w:rPr>
          <w:rFonts w:ascii="仿宋" w:eastAsia="仿宋" w:cs="Arial" w:hint="eastAsia"/>
          <w:sz w:val="32"/>
          <w:szCs w:val="32"/>
        </w:rPr>
        <w:t>488.14</w:t>
      </w:r>
      <w:r>
        <w:rPr>
          <w:rFonts w:ascii="仿宋" w:eastAsia="仿宋" w:cs="Arial" w:hint="eastAsia"/>
          <w:sz w:val="32"/>
          <w:szCs w:val="32"/>
        </w:rPr>
        <w:t>万元，增长</w:t>
      </w:r>
      <w:r w:rsidR="00091B18">
        <w:rPr>
          <w:rFonts w:ascii="仿宋" w:eastAsia="仿宋" w:cs="Arial" w:hint="eastAsia"/>
          <w:sz w:val="32"/>
          <w:szCs w:val="32"/>
        </w:rPr>
        <w:t>652.68</w:t>
      </w:r>
      <w:r>
        <w:rPr>
          <w:rFonts w:ascii="仿宋" w:eastAsia="仿宋" w:cs="Arial" w:hint="eastAsia"/>
          <w:sz w:val="32"/>
          <w:szCs w:val="32"/>
        </w:rPr>
        <w:t>%，主要原因是</w:t>
      </w:r>
      <w:r w:rsidR="00091B18">
        <w:rPr>
          <w:rFonts w:ascii="仿宋" w:eastAsia="仿宋" w:cs="Arial" w:hint="eastAsia"/>
          <w:sz w:val="32"/>
          <w:szCs w:val="32"/>
        </w:rPr>
        <w:t>年初预算中的机关运行经费为教育局机关运行实际需求，而决算中的机关运行经费中包括大量的教育局统一支付的全教育系统有关事务的费用，统计口径不一致</w:t>
      </w:r>
      <w:r>
        <w:rPr>
          <w:rFonts w:ascii="仿宋" w:eastAsia="仿宋" w:cs="Arial" w:hint="eastAsia"/>
          <w:sz w:val="32"/>
          <w:szCs w:val="32"/>
        </w:rPr>
        <w:t>。</w:t>
      </w:r>
    </w:p>
    <w:p w:rsidR="00913F6C" w:rsidRDefault="00E26C0B">
      <w:pPr>
        <w:spacing w:line="600" w:lineRule="atLeast"/>
        <w:ind w:firstLine="640"/>
        <w:jc w:val="both"/>
      </w:pPr>
      <w:r>
        <w:rPr>
          <w:rStyle w:val="a4"/>
          <w:rFonts w:ascii="仿宋" w:eastAsia="仿宋" w:cs="Arial" w:hint="eastAsia"/>
          <w:sz w:val="32"/>
          <w:szCs w:val="32"/>
        </w:rPr>
        <w:t>2.政府采购支出情况。</w:t>
      </w:r>
    </w:p>
    <w:p w:rsidR="00913F6C" w:rsidRDefault="00E26C0B">
      <w:pPr>
        <w:spacing w:line="600" w:lineRule="atLeast"/>
        <w:ind w:firstLine="640"/>
        <w:jc w:val="both"/>
      </w:pPr>
      <w:r>
        <w:rPr>
          <w:rFonts w:ascii="仿宋" w:eastAsia="仿宋" w:cs="Arial" w:hint="eastAsia"/>
          <w:sz w:val="32"/>
          <w:szCs w:val="32"/>
        </w:rPr>
        <w:t>2019年度政府采购支出总额16,402.83万元，其中：政府采购货物支出11,543.92万元、政府采购工程支出4,435.68万元、政府采购服务支出423.22万元。授予中小企业合同金额12,134.58万元，占政府采购支出总额的73.98%。其中，授予小</w:t>
      </w:r>
      <w:proofErr w:type="gramStart"/>
      <w:r>
        <w:rPr>
          <w:rFonts w:ascii="仿宋" w:eastAsia="仿宋" w:cs="Arial" w:hint="eastAsia"/>
          <w:sz w:val="32"/>
          <w:szCs w:val="32"/>
        </w:rPr>
        <w:t>微企业</w:t>
      </w:r>
      <w:proofErr w:type="gramEnd"/>
      <w:r>
        <w:rPr>
          <w:rFonts w:ascii="仿宋" w:eastAsia="仿宋" w:cs="Arial" w:hint="eastAsia"/>
          <w:sz w:val="32"/>
          <w:szCs w:val="32"/>
        </w:rPr>
        <w:t>合同金额7,922.82万元，占政府采购支出总额的48.30%。</w:t>
      </w:r>
    </w:p>
    <w:p w:rsidR="00913F6C" w:rsidRDefault="00E26C0B">
      <w:pPr>
        <w:spacing w:line="600" w:lineRule="atLeast"/>
        <w:ind w:firstLine="640"/>
        <w:jc w:val="both"/>
      </w:pPr>
      <w:r>
        <w:rPr>
          <w:rStyle w:val="a4"/>
          <w:rFonts w:ascii="仿宋" w:eastAsia="仿宋" w:cs="Arial" w:hint="eastAsia"/>
          <w:sz w:val="32"/>
          <w:szCs w:val="32"/>
        </w:rPr>
        <w:t>3.国有资产占有使用情况。</w:t>
      </w:r>
    </w:p>
    <w:p w:rsidR="00913F6C" w:rsidRDefault="00E26C0B">
      <w:pPr>
        <w:spacing w:line="600" w:lineRule="atLeast"/>
        <w:ind w:firstLine="640"/>
        <w:jc w:val="both"/>
      </w:pPr>
      <w:r>
        <w:rPr>
          <w:rFonts w:ascii="仿宋" w:eastAsia="仿宋" w:cs="Arial" w:hint="eastAsia"/>
          <w:sz w:val="32"/>
          <w:szCs w:val="32"/>
        </w:rPr>
        <w:t>截至2019年12月31日，</w:t>
      </w:r>
      <w:r w:rsidR="00091B18">
        <w:rPr>
          <w:rFonts w:ascii="仿宋" w:eastAsia="仿宋" w:cs="Arial" w:hint="eastAsia"/>
          <w:sz w:val="32"/>
          <w:szCs w:val="32"/>
        </w:rPr>
        <w:t>教育局</w:t>
      </w:r>
      <w:r>
        <w:rPr>
          <w:rFonts w:ascii="仿宋" w:eastAsia="仿宋" w:cs="Arial" w:hint="eastAsia"/>
          <w:sz w:val="32"/>
          <w:szCs w:val="32"/>
        </w:rPr>
        <w:t>本级及所属各单位共有车辆2辆，其中，副部（省）级及以上领导用车0辆、主要领导干部用车0辆、机要通信用车0辆、应急保障用车0辆、执法执勤用车0辆、特种专业技术用车0辆、离退休干部用车0辆、其他用车2辆,其他用车主要是</w:t>
      </w:r>
      <w:r w:rsidR="00091B18">
        <w:rPr>
          <w:rFonts w:ascii="仿宋" w:eastAsia="仿宋" w:cs="Arial" w:hint="eastAsia"/>
          <w:sz w:val="32"/>
          <w:szCs w:val="32"/>
        </w:rPr>
        <w:t>学校校车</w:t>
      </w:r>
      <w:r>
        <w:rPr>
          <w:rFonts w:ascii="仿宋" w:eastAsia="仿宋" w:cs="Arial" w:hint="eastAsia"/>
          <w:sz w:val="32"/>
          <w:szCs w:val="32"/>
        </w:rPr>
        <w:t xml:space="preserve">。单价50万元以上通用设备0台（套），单价100万元以上专用设备0台（套）。 </w:t>
      </w:r>
    </w:p>
    <w:p w:rsidR="00913F6C" w:rsidRDefault="00E26C0B">
      <w:pPr>
        <w:spacing w:line="600" w:lineRule="atLeast"/>
        <w:ind w:firstLine="640"/>
        <w:jc w:val="both"/>
      </w:pPr>
      <w:r>
        <w:rPr>
          <w:rStyle w:val="a4"/>
          <w:rFonts w:ascii="黑体" w:eastAsia="黑体" w:cs="Arial" w:hint="eastAsia"/>
          <w:sz w:val="32"/>
          <w:szCs w:val="32"/>
        </w:rPr>
        <w:t>四、名词解释</w:t>
      </w:r>
    </w:p>
    <w:p w:rsidR="00091B18" w:rsidRPr="0083332D" w:rsidRDefault="00091B18" w:rsidP="00091B18">
      <w:pPr>
        <w:spacing w:line="600" w:lineRule="atLeast"/>
        <w:ind w:firstLine="640"/>
        <w:jc w:val="both"/>
        <w:rPr>
          <w:rFonts w:asciiTheme="minorEastAsia" w:eastAsiaTheme="minorEastAsia" w:hAnsiTheme="minorEastAsia"/>
          <w:sz w:val="32"/>
          <w:szCs w:val="32"/>
        </w:rPr>
      </w:pPr>
      <w:r w:rsidRPr="0083332D">
        <w:rPr>
          <w:rFonts w:asciiTheme="minorEastAsia" w:eastAsiaTheme="minorEastAsia" w:hAnsiTheme="minorEastAsia" w:cs="Arial" w:hint="eastAsia"/>
          <w:sz w:val="32"/>
          <w:szCs w:val="32"/>
        </w:rPr>
        <w:t>1.财政拨款收入：指本级财政部</w:t>
      </w:r>
      <w:proofErr w:type="gramStart"/>
      <w:r w:rsidRPr="0083332D">
        <w:rPr>
          <w:rFonts w:asciiTheme="minorEastAsia" w:eastAsiaTheme="minorEastAsia" w:hAnsiTheme="minorEastAsia" w:cs="Arial" w:hint="eastAsia"/>
          <w:sz w:val="32"/>
          <w:szCs w:val="32"/>
        </w:rPr>
        <w:t>门当年</w:t>
      </w:r>
      <w:proofErr w:type="gramEnd"/>
      <w:r w:rsidRPr="0083332D">
        <w:rPr>
          <w:rFonts w:asciiTheme="minorEastAsia" w:eastAsiaTheme="minorEastAsia" w:hAnsiTheme="minorEastAsia" w:cs="Arial" w:hint="eastAsia"/>
          <w:sz w:val="32"/>
          <w:szCs w:val="32"/>
        </w:rPr>
        <w:t>拨付的财政预算资金，包括一般公共预算财政拨款和政府性基金预算财政拨款。</w:t>
      </w:r>
    </w:p>
    <w:p w:rsidR="00091B18" w:rsidRPr="0083332D" w:rsidRDefault="00091B18" w:rsidP="00091B18">
      <w:pPr>
        <w:spacing w:line="600" w:lineRule="atLeast"/>
        <w:ind w:firstLine="640"/>
        <w:jc w:val="both"/>
        <w:rPr>
          <w:rFonts w:asciiTheme="minorEastAsia" w:eastAsiaTheme="minorEastAsia" w:hAnsiTheme="minorEastAsia"/>
          <w:sz w:val="32"/>
          <w:szCs w:val="32"/>
        </w:rPr>
      </w:pPr>
      <w:r w:rsidRPr="0083332D">
        <w:rPr>
          <w:rFonts w:asciiTheme="minorEastAsia" w:eastAsiaTheme="minorEastAsia" w:hAnsiTheme="minorEastAsia" w:cs="Arial" w:hint="eastAsia"/>
          <w:sz w:val="32"/>
          <w:szCs w:val="32"/>
        </w:rPr>
        <w:lastRenderedPageBreak/>
        <w:t>2.事业收入：指事业单位开展专业业务活动及辅助活动所取得的收入。</w:t>
      </w:r>
    </w:p>
    <w:p w:rsidR="00091B18" w:rsidRPr="0083332D" w:rsidRDefault="00091B18" w:rsidP="00091B18">
      <w:pPr>
        <w:spacing w:line="600" w:lineRule="atLeast"/>
        <w:ind w:firstLine="640"/>
        <w:jc w:val="both"/>
        <w:rPr>
          <w:rFonts w:asciiTheme="minorEastAsia" w:eastAsiaTheme="minorEastAsia" w:hAnsiTheme="minorEastAsia"/>
          <w:sz w:val="32"/>
          <w:szCs w:val="32"/>
        </w:rPr>
      </w:pPr>
      <w:r w:rsidRPr="0083332D">
        <w:rPr>
          <w:rFonts w:asciiTheme="minorEastAsia" w:eastAsiaTheme="minorEastAsia" w:hAnsiTheme="minorEastAsia" w:cs="Arial" w:hint="eastAsia"/>
          <w:sz w:val="32"/>
          <w:szCs w:val="32"/>
        </w:rPr>
        <w:t>3.经营收入：指事业单位在专业业务活动及辅助活动之外开展非独立核算经营活动取得的收入。</w:t>
      </w:r>
    </w:p>
    <w:p w:rsidR="00091B18" w:rsidRPr="0083332D" w:rsidRDefault="00091B18" w:rsidP="00091B18">
      <w:pPr>
        <w:spacing w:line="600" w:lineRule="atLeast"/>
        <w:ind w:firstLine="640"/>
        <w:jc w:val="both"/>
        <w:rPr>
          <w:rFonts w:asciiTheme="minorEastAsia" w:eastAsiaTheme="minorEastAsia" w:hAnsiTheme="minorEastAsia"/>
          <w:sz w:val="32"/>
          <w:szCs w:val="32"/>
        </w:rPr>
      </w:pPr>
      <w:r w:rsidRPr="0083332D">
        <w:rPr>
          <w:rFonts w:asciiTheme="minorEastAsia" w:eastAsiaTheme="minorEastAsia" w:hAnsiTheme="minorEastAsia" w:cs="Arial" w:hint="eastAsia"/>
          <w:sz w:val="32"/>
          <w:szCs w:val="32"/>
        </w:rPr>
        <w:t>4.其他收入：指预算单位在“财政拨款”、“事业收入”、“经营收入”、“上级补助收入”、“附属单位上缴收入”等之外取得的各项收入。</w:t>
      </w:r>
    </w:p>
    <w:p w:rsidR="00091B18" w:rsidRPr="0083332D" w:rsidRDefault="00091B18" w:rsidP="00091B18">
      <w:pPr>
        <w:spacing w:line="600" w:lineRule="atLeast"/>
        <w:ind w:firstLine="640"/>
        <w:jc w:val="both"/>
        <w:rPr>
          <w:rFonts w:asciiTheme="minorEastAsia" w:eastAsiaTheme="minorEastAsia" w:hAnsiTheme="minorEastAsia"/>
          <w:sz w:val="32"/>
          <w:szCs w:val="32"/>
        </w:rPr>
      </w:pPr>
      <w:r w:rsidRPr="0083332D">
        <w:rPr>
          <w:rFonts w:asciiTheme="minorEastAsia" w:eastAsiaTheme="minorEastAsia" w:hAnsiTheme="minorEastAsia" w:cs="Arial" w:hint="eastAsia"/>
          <w:sz w:val="32"/>
          <w:szCs w:val="32"/>
        </w:rPr>
        <w:t>5.用事业基金弥补收支差额：指事业单位当年的“财政拨款收入”“事业收入”“其他收入”等不足以安排当年支出的情况下，使用以前年度积累的事业基金弥补本年收支缺口的资金。</w:t>
      </w:r>
    </w:p>
    <w:p w:rsidR="00091B18" w:rsidRPr="0083332D" w:rsidRDefault="00091B18" w:rsidP="00091B18">
      <w:pPr>
        <w:spacing w:line="600" w:lineRule="atLeast"/>
        <w:ind w:firstLine="640"/>
        <w:jc w:val="both"/>
        <w:rPr>
          <w:rFonts w:asciiTheme="minorEastAsia" w:eastAsiaTheme="minorEastAsia" w:hAnsiTheme="minorEastAsia"/>
          <w:sz w:val="32"/>
          <w:szCs w:val="32"/>
        </w:rPr>
      </w:pPr>
      <w:r w:rsidRPr="0083332D">
        <w:rPr>
          <w:rFonts w:asciiTheme="minorEastAsia" w:eastAsiaTheme="minorEastAsia" w:hAnsiTheme="minorEastAsia" w:cs="Arial" w:hint="eastAsia"/>
          <w:sz w:val="32"/>
          <w:szCs w:val="32"/>
        </w:rPr>
        <w:t>6.年初结转和结余：指预算单位以前年度尚未完成、结转到本年仍按原规定用途继续使用的资金。</w:t>
      </w:r>
    </w:p>
    <w:p w:rsidR="00091B18" w:rsidRPr="0083332D" w:rsidRDefault="00091B18" w:rsidP="00091B18">
      <w:pPr>
        <w:spacing w:line="600" w:lineRule="atLeast"/>
        <w:ind w:firstLine="640"/>
        <w:jc w:val="both"/>
        <w:rPr>
          <w:rFonts w:asciiTheme="minorEastAsia" w:eastAsiaTheme="minorEastAsia" w:hAnsiTheme="minorEastAsia"/>
          <w:sz w:val="32"/>
          <w:szCs w:val="32"/>
        </w:rPr>
      </w:pPr>
      <w:r w:rsidRPr="0083332D">
        <w:rPr>
          <w:rFonts w:asciiTheme="minorEastAsia" w:eastAsiaTheme="minorEastAsia" w:hAnsiTheme="minorEastAsia" w:cs="Arial" w:hint="eastAsia"/>
          <w:sz w:val="32"/>
          <w:szCs w:val="32"/>
        </w:rPr>
        <w:t>7.年末结转和结余：指单位按有关规定结转到下年或以后年度继续使用的资金。</w:t>
      </w:r>
    </w:p>
    <w:p w:rsidR="00091B18" w:rsidRPr="0083332D" w:rsidRDefault="00091B18" w:rsidP="00091B18">
      <w:pPr>
        <w:spacing w:line="600" w:lineRule="atLeast"/>
        <w:ind w:firstLine="640"/>
        <w:jc w:val="both"/>
        <w:rPr>
          <w:rFonts w:asciiTheme="minorEastAsia" w:eastAsiaTheme="minorEastAsia" w:hAnsiTheme="minorEastAsia"/>
          <w:sz w:val="32"/>
          <w:szCs w:val="32"/>
        </w:rPr>
      </w:pPr>
      <w:r w:rsidRPr="0083332D">
        <w:rPr>
          <w:rFonts w:asciiTheme="minorEastAsia" w:eastAsiaTheme="minorEastAsia" w:hAnsiTheme="minorEastAsia" w:cs="Arial" w:hint="eastAsia"/>
          <w:sz w:val="32"/>
          <w:szCs w:val="32"/>
        </w:rPr>
        <w:t>8.基本支出：指预算单位为保障其正常运转，完成日常工作任务所发生的支出，包括人员经费支出和日常公用经费支出。</w:t>
      </w:r>
    </w:p>
    <w:p w:rsidR="00091B18" w:rsidRPr="0083332D" w:rsidRDefault="00091B18" w:rsidP="00091B18">
      <w:pPr>
        <w:spacing w:line="600" w:lineRule="atLeast"/>
        <w:ind w:firstLine="640"/>
        <w:jc w:val="both"/>
        <w:rPr>
          <w:rFonts w:asciiTheme="minorEastAsia" w:eastAsiaTheme="minorEastAsia" w:hAnsiTheme="minorEastAsia"/>
          <w:sz w:val="32"/>
          <w:szCs w:val="32"/>
        </w:rPr>
      </w:pPr>
      <w:r w:rsidRPr="0083332D">
        <w:rPr>
          <w:rFonts w:asciiTheme="minorEastAsia" w:eastAsiaTheme="minorEastAsia" w:hAnsiTheme="minorEastAsia" w:cs="Arial" w:hint="eastAsia"/>
          <w:sz w:val="32"/>
          <w:szCs w:val="32"/>
        </w:rPr>
        <w:t>9.项目支出：指预算单位为完成其特定的行政工作任务或事业发展目标所发生的支出。</w:t>
      </w:r>
    </w:p>
    <w:p w:rsidR="00091B18" w:rsidRPr="0083332D" w:rsidRDefault="00091B18" w:rsidP="00091B18">
      <w:pPr>
        <w:spacing w:line="600" w:lineRule="atLeast"/>
        <w:ind w:firstLine="640"/>
        <w:jc w:val="both"/>
        <w:rPr>
          <w:rFonts w:asciiTheme="minorEastAsia" w:eastAsiaTheme="minorEastAsia" w:hAnsiTheme="minorEastAsia"/>
          <w:sz w:val="32"/>
          <w:szCs w:val="32"/>
        </w:rPr>
      </w:pPr>
      <w:r w:rsidRPr="0083332D">
        <w:rPr>
          <w:rFonts w:asciiTheme="minorEastAsia" w:eastAsiaTheme="minorEastAsia" w:hAnsiTheme="minorEastAsia" w:cs="Arial" w:hint="eastAsia"/>
          <w:sz w:val="32"/>
          <w:szCs w:val="32"/>
        </w:rPr>
        <w:t>10.经营支出：指事业单位在专业业务活动及其辅助活动之外开展非独立核算经营活动发生的支出。</w:t>
      </w:r>
    </w:p>
    <w:p w:rsidR="00091B18" w:rsidRPr="0083332D" w:rsidRDefault="00091B18" w:rsidP="00091B18">
      <w:pPr>
        <w:spacing w:line="600" w:lineRule="atLeast"/>
        <w:ind w:firstLine="640"/>
        <w:jc w:val="both"/>
        <w:rPr>
          <w:rFonts w:asciiTheme="minorEastAsia" w:eastAsiaTheme="minorEastAsia" w:hAnsiTheme="minorEastAsia"/>
          <w:sz w:val="32"/>
          <w:szCs w:val="32"/>
        </w:rPr>
      </w:pPr>
      <w:r w:rsidRPr="0083332D">
        <w:rPr>
          <w:rFonts w:asciiTheme="minorEastAsia" w:eastAsiaTheme="minorEastAsia" w:hAnsiTheme="minorEastAsia" w:cs="Arial" w:hint="eastAsia"/>
          <w:sz w:val="32"/>
          <w:szCs w:val="32"/>
        </w:rPr>
        <w:lastRenderedPageBreak/>
        <w:t>11.“三公”经费：纳入财政预决算管理的“三公”经费，是指部门用一般公共预算财政拨款安排的因公出国（境）费、公务用车购置及运行费和公务接待费。其中，因公出国（境）</w:t>
      </w:r>
      <w:proofErr w:type="gramStart"/>
      <w:r w:rsidRPr="0083332D">
        <w:rPr>
          <w:rFonts w:asciiTheme="minorEastAsia" w:eastAsiaTheme="minorEastAsia" w:hAnsiTheme="minorEastAsia" w:cs="Arial" w:hint="eastAsia"/>
          <w:sz w:val="32"/>
          <w:szCs w:val="32"/>
        </w:rPr>
        <w:t>费反映</w:t>
      </w:r>
      <w:proofErr w:type="gramEnd"/>
      <w:r w:rsidRPr="0083332D">
        <w:rPr>
          <w:rFonts w:asciiTheme="minorEastAsia" w:eastAsiaTheme="minorEastAsia" w:hAnsiTheme="minorEastAsia" w:cs="Arial" w:hint="eastAsia"/>
          <w:sz w:val="32"/>
          <w:szCs w:val="32"/>
        </w:rPr>
        <w:t>单位公务出国（境）的国际旅费、国外城市间交通费、住宿费、伙食费、培训费、公杂费等支出，不含教学科研人员学术交流；公务用车购置及运行</w:t>
      </w:r>
      <w:proofErr w:type="gramStart"/>
      <w:r w:rsidRPr="0083332D">
        <w:rPr>
          <w:rFonts w:asciiTheme="minorEastAsia" w:eastAsiaTheme="minorEastAsia" w:hAnsiTheme="minorEastAsia" w:cs="Arial" w:hint="eastAsia"/>
          <w:sz w:val="32"/>
          <w:szCs w:val="32"/>
        </w:rPr>
        <w:t>费反映</w:t>
      </w:r>
      <w:proofErr w:type="gramEnd"/>
      <w:r w:rsidRPr="0083332D">
        <w:rPr>
          <w:rFonts w:asciiTheme="minorEastAsia" w:eastAsiaTheme="minorEastAsia" w:hAnsiTheme="minorEastAsia" w:cs="Arial" w:hint="eastAsia"/>
          <w:sz w:val="32"/>
          <w:szCs w:val="32"/>
        </w:rPr>
        <w:t>单位公务用车车辆购置支出（</w:t>
      </w:r>
      <w:proofErr w:type="gramStart"/>
      <w:r w:rsidRPr="0083332D">
        <w:rPr>
          <w:rFonts w:asciiTheme="minorEastAsia" w:eastAsiaTheme="minorEastAsia" w:hAnsiTheme="minorEastAsia" w:cs="Arial" w:hint="eastAsia"/>
          <w:sz w:val="32"/>
          <w:szCs w:val="32"/>
        </w:rPr>
        <w:t>含车辆</w:t>
      </w:r>
      <w:proofErr w:type="gramEnd"/>
      <w:r w:rsidRPr="0083332D">
        <w:rPr>
          <w:rFonts w:asciiTheme="minorEastAsia" w:eastAsiaTheme="minorEastAsia" w:hAnsiTheme="minorEastAsia" w:cs="Arial" w:hint="eastAsia"/>
          <w:sz w:val="32"/>
          <w:szCs w:val="32"/>
        </w:rPr>
        <w:t>购置税）</w:t>
      </w:r>
      <w:proofErr w:type="gramStart"/>
      <w:r w:rsidRPr="0083332D">
        <w:rPr>
          <w:rFonts w:asciiTheme="minorEastAsia" w:eastAsiaTheme="minorEastAsia" w:hAnsiTheme="minorEastAsia" w:cs="Arial" w:hint="eastAsia"/>
          <w:sz w:val="32"/>
          <w:szCs w:val="32"/>
        </w:rPr>
        <w:t>及燃费</w:t>
      </w:r>
      <w:proofErr w:type="gramEnd"/>
      <w:r w:rsidRPr="0083332D">
        <w:rPr>
          <w:rFonts w:asciiTheme="minorEastAsia" w:eastAsiaTheme="minorEastAsia" w:hAnsiTheme="minorEastAsia" w:cs="Arial" w:hint="eastAsia"/>
          <w:sz w:val="32"/>
          <w:szCs w:val="32"/>
        </w:rPr>
        <w:t>、维修费、过桥过路费、保险费、安全奖励费用等支出；公务接待</w:t>
      </w:r>
      <w:proofErr w:type="gramStart"/>
      <w:r w:rsidRPr="0083332D">
        <w:rPr>
          <w:rFonts w:asciiTheme="minorEastAsia" w:eastAsiaTheme="minorEastAsia" w:hAnsiTheme="minorEastAsia" w:cs="Arial" w:hint="eastAsia"/>
          <w:sz w:val="32"/>
          <w:szCs w:val="32"/>
        </w:rPr>
        <w:t>费反映</w:t>
      </w:r>
      <w:proofErr w:type="gramEnd"/>
      <w:r w:rsidRPr="0083332D">
        <w:rPr>
          <w:rFonts w:asciiTheme="minorEastAsia" w:eastAsiaTheme="minorEastAsia" w:hAnsiTheme="minorEastAsia" w:cs="Arial" w:hint="eastAsia"/>
          <w:sz w:val="32"/>
          <w:szCs w:val="32"/>
        </w:rPr>
        <w:t>单位按规定开支的各类公务接待（含外宾接待）支出。</w:t>
      </w:r>
    </w:p>
    <w:p w:rsidR="00091B18" w:rsidRPr="0083332D" w:rsidRDefault="00091B18" w:rsidP="00091B18">
      <w:pPr>
        <w:spacing w:line="600" w:lineRule="atLeast"/>
        <w:ind w:firstLine="640"/>
        <w:jc w:val="both"/>
        <w:rPr>
          <w:rFonts w:asciiTheme="minorEastAsia" w:eastAsiaTheme="minorEastAsia" w:hAnsiTheme="minorEastAsia"/>
          <w:sz w:val="32"/>
          <w:szCs w:val="32"/>
        </w:rPr>
      </w:pPr>
      <w:r w:rsidRPr="0083332D">
        <w:rPr>
          <w:rFonts w:asciiTheme="minorEastAsia" w:eastAsiaTheme="minorEastAsia" w:hAnsiTheme="minorEastAsia" w:cs="Arial" w:hint="eastAsia"/>
          <w:sz w:val="32"/>
          <w:szCs w:val="32"/>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091B18" w:rsidRPr="0083332D" w:rsidRDefault="00091B18" w:rsidP="00091B18">
      <w:pPr>
        <w:spacing w:line="600" w:lineRule="atLeast"/>
        <w:ind w:firstLine="640"/>
        <w:jc w:val="both"/>
        <w:rPr>
          <w:rFonts w:asciiTheme="minorEastAsia" w:eastAsiaTheme="minorEastAsia" w:hAnsiTheme="minorEastAsia"/>
          <w:sz w:val="32"/>
          <w:szCs w:val="32"/>
        </w:rPr>
      </w:pPr>
      <w:r w:rsidRPr="0083332D">
        <w:rPr>
          <w:rFonts w:asciiTheme="minorEastAsia" w:eastAsiaTheme="minorEastAsia" w:hAnsiTheme="minorEastAsia" w:hint="eastAsia"/>
          <w:sz w:val="32"/>
          <w:szCs w:val="32"/>
        </w:rPr>
        <w:t>13.</w:t>
      </w:r>
      <w:r w:rsidRPr="00091B18">
        <w:rPr>
          <w:rFonts w:asciiTheme="minorEastAsia" w:eastAsiaTheme="minorEastAsia" w:hAnsiTheme="minorEastAsia" w:hint="eastAsia"/>
          <w:sz w:val="32"/>
          <w:szCs w:val="32"/>
        </w:rPr>
        <w:t xml:space="preserve"> </w:t>
      </w:r>
      <w:r w:rsidRPr="0083332D">
        <w:rPr>
          <w:rFonts w:asciiTheme="minorEastAsia" w:eastAsiaTheme="minorEastAsia" w:hAnsiTheme="minorEastAsia" w:hint="eastAsia"/>
          <w:sz w:val="32"/>
          <w:szCs w:val="32"/>
        </w:rPr>
        <w:t>一般公共服务支出（类）</w:t>
      </w:r>
      <w:r>
        <w:rPr>
          <w:rFonts w:asciiTheme="minorEastAsia" w:eastAsiaTheme="minorEastAsia" w:hAnsiTheme="minorEastAsia" w:hint="eastAsia"/>
          <w:sz w:val="32"/>
          <w:szCs w:val="32"/>
        </w:rPr>
        <w:t>发展与改革事务</w:t>
      </w:r>
      <w:r w:rsidRPr="0083332D">
        <w:rPr>
          <w:rFonts w:asciiTheme="minorEastAsia" w:eastAsiaTheme="minorEastAsia" w:hAnsiTheme="minorEastAsia" w:hint="eastAsia"/>
          <w:sz w:val="32"/>
          <w:szCs w:val="32"/>
        </w:rPr>
        <w:t>（款）其他</w:t>
      </w:r>
      <w:r>
        <w:rPr>
          <w:rFonts w:asciiTheme="minorEastAsia" w:eastAsiaTheme="minorEastAsia" w:hAnsiTheme="minorEastAsia" w:hint="eastAsia"/>
          <w:sz w:val="32"/>
          <w:szCs w:val="32"/>
        </w:rPr>
        <w:t>发展与改革事务</w:t>
      </w:r>
      <w:r w:rsidRPr="0083332D">
        <w:rPr>
          <w:rFonts w:asciiTheme="minorEastAsia" w:eastAsiaTheme="minorEastAsia" w:hAnsiTheme="minorEastAsia" w:hint="eastAsia"/>
          <w:sz w:val="32"/>
          <w:szCs w:val="32"/>
        </w:rPr>
        <w:t>支出（项）。反映上述项目</w:t>
      </w:r>
      <w:r>
        <w:rPr>
          <w:rFonts w:asciiTheme="minorEastAsia" w:eastAsiaTheme="minorEastAsia" w:hAnsiTheme="minorEastAsia" w:hint="eastAsia"/>
          <w:sz w:val="32"/>
          <w:szCs w:val="32"/>
        </w:rPr>
        <w:t>以外</w:t>
      </w:r>
      <w:r w:rsidRPr="0083332D">
        <w:rPr>
          <w:rFonts w:asciiTheme="minorEastAsia" w:eastAsiaTheme="minorEastAsia" w:hAnsiTheme="minorEastAsia" w:hint="eastAsia"/>
          <w:sz w:val="32"/>
          <w:szCs w:val="32"/>
        </w:rPr>
        <w:t>的</w:t>
      </w:r>
      <w:r>
        <w:rPr>
          <w:rFonts w:asciiTheme="minorEastAsia" w:eastAsiaTheme="minorEastAsia" w:hAnsiTheme="minorEastAsia" w:hint="eastAsia"/>
          <w:sz w:val="32"/>
          <w:szCs w:val="32"/>
        </w:rPr>
        <w:t>其他发展与改革事务</w:t>
      </w:r>
      <w:r w:rsidRPr="0083332D">
        <w:rPr>
          <w:rFonts w:asciiTheme="minorEastAsia" w:eastAsiaTheme="minorEastAsia" w:hAnsiTheme="minorEastAsia" w:hint="eastAsia"/>
          <w:sz w:val="32"/>
          <w:szCs w:val="32"/>
        </w:rPr>
        <w:t>支出。</w:t>
      </w:r>
    </w:p>
    <w:p w:rsidR="00091B18" w:rsidRPr="0083332D" w:rsidRDefault="00091B18" w:rsidP="00091B18">
      <w:pPr>
        <w:shd w:val="clear" w:color="auto" w:fill="FFFFFF"/>
        <w:spacing w:line="600" w:lineRule="atLeast"/>
        <w:ind w:firstLine="640"/>
        <w:jc w:val="both"/>
        <w:rPr>
          <w:rFonts w:asciiTheme="minorEastAsia" w:eastAsiaTheme="minorEastAsia" w:hAnsiTheme="minorEastAsia"/>
          <w:sz w:val="32"/>
          <w:szCs w:val="32"/>
        </w:rPr>
      </w:pPr>
      <w:r w:rsidRPr="0083332D">
        <w:rPr>
          <w:rFonts w:asciiTheme="minorEastAsia" w:eastAsiaTheme="minorEastAsia" w:hAnsiTheme="minorEastAsia" w:hint="eastAsia"/>
          <w:sz w:val="32"/>
          <w:szCs w:val="32"/>
        </w:rPr>
        <w:t>14.教育支出（类）教育管理事务（款）行政运行（项）。反映行政单位（包括实行公务员管理的事业单位）的基本支出。</w:t>
      </w:r>
    </w:p>
    <w:p w:rsidR="00091B18" w:rsidRPr="0083332D" w:rsidRDefault="00091B18" w:rsidP="00091B18">
      <w:pPr>
        <w:spacing w:line="600" w:lineRule="atLeast"/>
        <w:ind w:firstLine="640"/>
        <w:jc w:val="both"/>
        <w:rPr>
          <w:rFonts w:asciiTheme="minorEastAsia" w:eastAsiaTheme="minorEastAsia" w:hAnsiTheme="minorEastAsia"/>
          <w:sz w:val="32"/>
          <w:szCs w:val="32"/>
        </w:rPr>
      </w:pPr>
      <w:r w:rsidRPr="0083332D">
        <w:rPr>
          <w:rFonts w:asciiTheme="minorEastAsia" w:eastAsiaTheme="minorEastAsia" w:hAnsiTheme="minorEastAsia" w:hint="eastAsia"/>
          <w:sz w:val="32"/>
          <w:szCs w:val="32"/>
        </w:rPr>
        <w:t>15.教育支出（类）教育管理事务（款）其他教育管理事务支出（项）反映出上述项目外其他教育管理事务方面的支出。</w:t>
      </w:r>
    </w:p>
    <w:p w:rsidR="00091B18" w:rsidRPr="0083332D" w:rsidRDefault="00091B18" w:rsidP="00091B18">
      <w:pPr>
        <w:spacing w:line="600" w:lineRule="atLeast"/>
        <w:ind w:firstLine="640"/>
        <w:jc w:val="both"/>
        <w:rPr>
          <w:rFonts w:asciiTheme="minorEastAsia" w:eastAsiaTheme="minorEastAsia" w:hAnsiTheme="minorEastAsia"/>
          <w:sz w:val="32"/>
          <w:szCs w:val="32"/>
        </w:rPr>
      </w:pPr>
      <w:r w:rsidRPr="0083332D">
        <w:rPr>
          <w:rFonts w:asciiTheme="minorEastAsia" w:eastAsiaTheme="minorEastAsia" w:hAnsiTheme="minorEastAsia" w:hint="eastAsia"/>
          <w:sz w:val="32"/>
          <w:szCs w:val="32"/>
        </w:rPr>
        <w:lastRenderedPageBreak/>
        <w:t>16.教育支出（类）普通教育（款）学前教育（项）反映各部门举办的学前教育支出。</w:t>
      </w:r>
    </w:p>
    <w:p w:rsidR="00091B18" w:rsidRPr="0083332D" w:rsidRDefault="00091B18" w:rsidP="00091B18">
      <w:pPr>
        <w:spacing w:line="600" w:lineRule="atLeast"/>
        <w:ind w:firstLine="640"/>
        <w:jc w:val="both"/>
        <w:rPr>
          <w:rFonts w:asciiTheme="minorEastAsia" w:eastAsiaTheme="minorEastAsia" w:hAnsiTheme="minorEastAsia"/>
          <w:sz w:val="32"/>
          <w:szCs w:val="32"/>
        </w:rPr>
      </w:pPr>
      <w:r w:rsidRPr="0083332D">
        <w:rPr>
          <w:rFonts w:asciiTheme="minorEastAsia" w:eastAsiaTheme="minorEastAsia" w:hAnsiTheme="minorEastAsia" w:hint="eastAsia"/>
          <w:sz w:val="32"/>
          <w:szCs w:val="32"/>
        </w:rPr>
        <w:t>17.教育支出（类）普通教育（款）小学教育（项）反映各部门举办的小学教育支出。政府各部门对社会中介组织等举办的小学的资助，如各类捐赠、补贴等，也在本科目中反映。</w:t>
      </w:r>
    </w:p>
    <w:p w:rsidR="00091B18" w:rsidRPr="0083332D" w:rsidRDefault="00091B18" w:rsidP="00091B18">
      <w:pPr>
        <w:spacing w:line="600" w:lineRule="atLeast"/>
        <w:ind w:firstLine="640"/>
        <w:jc w:val="both"/>
        <w:rPr>
          <w:rFonts w:asciiTheme="minorEastAsia" w:eastAsiaTheme="minorEastAsia" w:hAnsiTheme="minorEastAsia"/>
          <w:sz w:val="32"/>
          <w:szCs w:val="32"/>
        </w:rPr>
      </w:pPr>
      <w:r w:rsidRPr="0083332D">
        <w:rPr>
          <w:rFonts w:asciiTheme="minorEastAsia" w:eastAsiaTheme="minorEastAsia" w:hAnsiTheme="minorEastAsia" w:hint="eastAsia"/>
          <w:sz w:val="32"/>
          <w:szCs w:val="32"/>
        </w:rPr>
        <w:t>18.教育支出（类）普通教育（款）初中教育（项）反映各部门举办的初中教育支出。政府各部门对社会中介组织等举办的初中的资助，如各类捐赠、补贴等，也在本科目中反映。</w:t>
      </w:r>
    </w:p>
    <w:p w:rsidR="00091B18" w:rsidRPr="0083332D" w:rsidRDefault="00091B18" w:rsidP="00091B18">
      <w:pPr>
        <w:spacing w:line="600" w:lineRule="atLeast"/>
        <w:ind w:firstLine="640"/>
        <w:jc w:val="both"/>
        <w:rPr>
          <w:rFonts w:asciiTheme="minorEastAsia" w:eastAsiaTheme="minorEastAsia" w:hAnsiTheme="minorEastAsia"/>
          <w:sz w:val="32"/>
          <w:szCs w:val="32"/>
        </w:rPr>
      </w:pPr>
      <w:r w:rsidRPr="0083332D">
        <w:rPr>
          <w:rFonts w:asciiTheme="minorEastAsia" w:eastAsiaTheme="minorEastAsia" w:hAnsiTheme="minorEastAsia" w:hint="eastAsia"/>
          <w:sz w:val="32"/>
          <w:szCs w:val="32"/>
        </w:rPr>
        <w:t>19.教育支出（类）普通教育（款）高中教育（项）反映各部门举办的高中教育支出。政府各部门对社会中介组织等举办的初中的资助，如各类捐赠、补贴等，也在本科目中反映。</w:t>
      </w:r>
    </w:p>
    <w:p w:rsidR="00091B18" w:rsidRPr="0083332D" w:rsidRDefault="00091B18" w:rsidP="00091B18">
      <w:pPr>
        <w:spacing w:line="600" w:lineRule="atLeast"/>
        <w:ind w:firstLine="640"/>
        <w:jc w:val="both"/>
        <w:rPr>
          <w:rFonts w:asciiTheme="minorEastAsia" w:eastAsiaTheme="minorEastAsia" w:hAnsiTheme="minorEastAsia"/>
          <w:sz w:val="32"/>
          <w:szCs w:val="32"/>
        </w:rPr>
      </w:pPr>
      <w:r w:rsidRPr="0083332D">
        <w:rPr>
          <w:rFonts w:asciiTheme="minorEastAsia" w:eastAsiaTheme="minorEastAsia" w:hAnsiTheme="minorEastAsia" w:hint="eastAsia"/>
          <w:sz w:val="32"/>
          <w:szCs w:val="32"/>
        </w:rPr>
        <w:t>20.教育支出（类）普通教育（款）其他普通教育支出（项）反映除上述项目以外其他用于普通教育方面的支出。</w:t>
      </w:r>
    </w:p>
    <w:p w:rsidR="00091B18" w:rsidRPr="0083332D" w:rsidRDefault="00091B18" w:rsidP="00091B18">
      <w:pPr>
        <w:spacing w:line="600" w:lineRule="atLeast"/>
        <w:ind w:firstLine="640"/>
        <w:jc w:val="both"/>
        <w:rPr>
          <w:rFonts w:asciiTheme="minorEastAsia" w:eastAsiaTheme="minorEastAsia" w:hAnsiTheme="minorEastAsia"/>
          <w:sz w:val="32"/>
          <w:szCs w:val="32"/>
        </w:rPr>
      </w:pPr>
      <w:r w:rsidRPr="0083332D">
        <w:rPr>
          <w:rFonts w:asciiTheme="minorEastAsia" w:eastAsiaTheme="minorEastAsia" w:hAnsiTheme="minorEastAsia" w:hint="eastAsia"/>
          <w:sz w:val="32"/>
          <w:szCs w:val="32"/>
        </w:rPr>
        <w:t>21.教育支出（类）职业教育（款）职业高中教育（项）反映各部门举办的职业高中教育支出。</w:t>
      </w:r>
    </w:p>
    <w:p w:rsidR="00091B18" w:rsidRPr="0083332D" w:rsidRDefault="00091B18" w:rsidP="00091B18">
      <w:pPr>
        <w:spacing w:line="600" w:lineRule="atLeast"/>
        <w:ind w:firstLine="640"/>
        <w:jc w:val="both"/>
        <w:rPr>
          <w:rFonts w:asciiTheme="minorEastAsia" w:eastAsiaTheme="minorEastAsia" w:hAnsiTheme="minorEastAsia"/>
          <w:sz w:val="32"/>
          <w:szCs w:val="32"/>
        </w:rPr>
      </w:pPr>
      <w:r w:rsidRPr="0083332D">
        <w:rPr>
          <w:rFonts w:asciiTheme="minorEastAsia" w:eastAsiaTheme="minorEastAsia" w:hAnsiTheme="minorEastAsia" w:hint="eastAsia"/>
          <w:sz w:val="32"/>
          <w:szCs w:val="32"/>
        </w:rPr>
        <w:t>22.教育支出（类）职业教育（款）其他职业教育支出（项）反映除上述项目以外其他用于职业教育方面的支出。</w:t>
      </w:r>
    </w:p>
    <w:p w:rsidR="00091B18" w:rsidRPr="0083332D" w:rsidRDefault="00091B18" w:rsidP="00091B18">
      <w:pPr>
        <w:spacing w:line="600" w:lineRule="atLeast"/>
        <w:ind w:firstLine="640"/>
        <w:jc w:val="both"/>
        <w:rPr>
          <w:rFonts w:asciiTheme="minorEastAsia" w:eastAsiaTheme="minorEastAsia" w:hAnsiTheme="minorEastAsia"/>
          <w:sz w:val="32"/>
          <w:szCs w:val="32"/>
        </w:rPr>
      </w:pPr>
      <w:r w:rsidRPr="0083332D">
        <w:rPr>
          <w:rFonts w:asciiTheme="minorEastAsia" w:eastAsiaTheme="minorEastAsia" w:hAnsiTheme="minorEastAsia" w:hint="eastAsia"/>
          <w:sz w:val="32"/>
          <w:szCs w:val="32"/>
        </w:rPr>
        <w:t>23.教育支出（类）成人教育（款）成人广播电视教育（项）反映各部门举办成人广播电视教育的支出。</w:t>
      </w:r>
    </w:p>
    <w:p w:rsidR="00091B18" w:rsidRPr="0083332D" w:rsidRDefault="00091B18" w:rsidP="00091B18">
      <w:pPr>
        <w:spacing w:line="600" w:lineRule="atLeast"/>
        <w:ind w:firstLine="640"/>
        <w:jc w:val="both"/>
        <w:rPr>
          <w:rFonts w:asciiTheme="minorEastAsia" w:eastAsiaTheme="minorEastAsia" w:hAnsiTheme="minorEastAsia"/>
          <w:sz w:val="32"/>
          <w:szCs w:val="32"/>
        </w:rPr>
      </w:pPr>
      <w:r w:rsidRPr="0083332D">
        <w:rPr>
          <w:rFonts w:asciiTheme="minorEastAsia" w:eastAsiaTheme="minorEastAsia" w:hAnsiTheme="minorEastAsia" w:hint="eastAsia"/>
          <w:sz w:val="32"/>
          <w:szCs w:val="32"/>
        </w:rPr>
        <w:t>24.教育支出（类）特殊教育（款）特殊学校教育（项）反映各部门举办盲童学校、聋哑学校、智力落后儿童学校、其他生理缺陷儿童学校的支出。</w:t>
      </w:r>
    </w:p>
    <w:p w:rsidR="00091B18" w:rsidRPr="0083332D" w:rsidRDefault="00091B18" w:rsidP="00091B18">
      <w:pPr>
        <w:spacing w:line="600" w:lineRule="atLeast"/>
        <w:ind w:firstLine="640"/>
        <w:jc w:val="both"/>
        <w:rPr>
          <w:rFonts w:asciiTheme="minorEastAsia" w:eastAsiaTheme="minorEastAsia" w:hAnsiTheme="minorEastAsia"/>
          <w:sz w:val="32"/>
          <w:szCs w:val="32"/>
        </w:rPr>
      </w:pPr>
      <w:r w:rsidRPr="0083332D">
        <w:rPr>
          <w:rFonts w:asciiTheme="minorEastAsia" w:eastAsiaTheme="minorEastAsia" w:hAnsiTheme="minorEastAsia" w:hint="eastAsia"/>
          <w:sz w:val="32"/>
          <w:szCs w:val="32"/>
        </w:rPr>
        <w:lastRenderedPageBreak/>
        <w:t>25.教育支出（类）进修及培训（款）教师进修（项）反映教师进修、师资培训的支出。</w:t>
      </w:r>
    </w:p>
    <w:p w:rsidR="00091B18" w:rsidRPr="0083332D" w:rsidRDefault="00091B18" w:rsidP="00091B18">
      <w:pPr>
        <w:spacing w:line="600" w:lineRule="atLeast"/>
        <w:ind w:firstLine="640"/>
        <w:jc w:val="both"/>
        <w:rPr>
          <w:rFonts w:asciiTheme="minorEastAsia" w:eastAsiaTheme="minorEastAsia" w:hAnsiTheme="minorEastAsia"/>
          <w:sz w:val="32"/>
          <w:szCs w:val="32"/>
        </w:rPr>
      </w:pPr>
      <w:r w:rsidRPr="0083332D">
        <w:rPr>
          <w:rFonts w:asciiTheme="minorEastAsia" w:eastAsiaTheme="minorEastAsia" w:hAnsiTheme="minorEastAsia" w:hint="eastAsia"/>
          <w:sz w:val="32"/>
          <w:szCs w:val="32"/>
        </w:rPr>
        <w:t>26.教育支出（类）教育费附加安排的支出（款）其他教育费附加安排的支出（项）反映除农村中小学校舍建设、农村中小学教学设施、城市中小学校舍建设、城市中小学教学设施、中等职业学校教学设施以外的教育费附加支出。</w:t>
      </w:r>
    </w:p>
    <w:p w:rsidR="00091B18" w:rsidRPr="0083332D" w:rsidRDefault="00091B18" w:rsidP="00091B18">
      <w:pPr>
        <w:spacing w:line="600" w:lineRule="atLeast"/>
        <w:ind w:firstLine="640"/>
        <w:jc w:val="both"/>
        <w:rPr>
          <w:rFonts w:asciiTheme="minorEastAsia" w:eastAsiaTheme="minorEastAsia" w:hAnsiTheme="minorEastAsia"/>
          <w:sz w:val="32"/>
          <w:szCs w:val="32"/>
        </w:rPr>
      </w:pPr>
      <w:r w:rsidRPr="0083332D">
        <w:rPr>
          <w:rFonts w:asciiTheme="minorEastAsia" w:eastAsiaTheme="minorEastAsia" w:hAnsiTheme="minorEastAsia" w:hint="eastAsia"/>
          <w:sz w:val="32"/>
          <w:szCs w:val="32"/>
        </w:rPr>
        <w:t>27.教育支出（类）其他教育支出（款）其他教育支出（项）反映上述项目以外其他用于教育方面的支出。</w:t>
      </w:r>
    </w:p>
    <w:p w:rsidR="00091B18" w:rsidRPr="0083332D" w:rsidRDefault="00091B18" w:rsidP="00091B18">
      <w:pPr>
        <w:spacing w:line="600" w:lineRule="atLeast"/>
        <w:ind w:firstLine="640"/>
        <w:jc w:val="both"/>
        <w:rPr>
          <w:rFonts w:asciiTheme="minorEastAsia" w:eastAsiaTheme="minorEastAsia" w:hAnsiTheme="minorEastAsia"/>
          <w:sz w:val="32"/>
          <w:szCs w:val="32"/>
        </w:rPr>
      </w:pPr>
      <w:r w:rsidRPr="0083332D">
        <w:rPr>
          <w:rFonts w:asciiTheme="minorEastAsia" w:eastAsiaTheme="minorEastAsia" w:hAnsiTheme="minorEastAsia" w:hint="eastAsia"/>
          <w:sz w:val="32"/>
          <w:szCs w:val="32"/>
        </w:rPr>
        <w:t>28.文化旅游体育与传媒支出（类）体育（款）其他体育支出（项）反映上述项目以外其他用于体育方面的支出。</w:t>
      </w:r>
    </w:p>
    <w:p w:rsidR="00091B18" w:rsidRPr="0083332D" w:rsidRDefault="00091B18" w:rsidP="00091B18">
      <w:pPr>
        <w:spacing w:line="600" w:lineRule="atLeast"/>
        <w:ind w:firstLine="640"/>
        <w:jc w:val="both"/>
        <w:rPr>
          <w:rFonts w:asciiTheme="minorEastAsia" w:eastAsiaTheme="minorEastAsia" w:hAnsiTheme="minorEastAsia"/>
          <w:sz w:val="32"/>
          <w:szCs w:val="32"/>
        </w:rPr>
      </w:pPr>
      <w:r w:rsidRPr="0083332D">
        <w:rPr>
          <w:rFonts w:asciiTheme="minorEastAsia" w:eastAsiaTheme="minorEastAsia" w:hAnsiTheme="minorEastAsia" w:hint="eastAsia"/>
          <w:sz w:val="32"/>
          <w:szCs w:val="32"/>
        </w:rPr>
        <w:t>29.社会保障和就业支出（类）行政事业单位离退休（款）机关事业单位基本养老保险缴费支出（项）。反映机关事业单位实施养老保险制度由单位缴纳的基本养老保险费支出。</w:t>
      </w:r>
    </w:p>
    <w:p w:rsidR="00091B18" w:rsidRDefault="00091B18" w:rsidP="00091B18">
      <w:pPr>
        <w:spacing w:line="600" w:lineRule="atLeast"/>
        <w:ind w:firstLine="640"/>
        <w:jc w:val="both"/>
        <w:rPr>
          <w:rFonts w:asciiTheme="minorEastAsia" w:eastAsiaTheme="minorEastAsia" w:hAnsiTheme="minorEastAsia"/>
          <w:sz w:val="32"/>
          <w:szCs w:val="32"/>
        </w:rPr>
      </w:pPr>
      <w:r w:rsidRPr="0083332D">
        <w:rPr>
          <w:rFonts w:asciiTheme="minorEastAsia" w:eastAsiaTheme="minorEastAsia" w:hAnsiTheme="minorEastAsia" w:hint="eastAsia"/>
          <w:sz w:val="32"/>
          <w:szCs w:val="32"/>
        </w:rPr>
        <w:t>30.社会保障和就业支出（类）行政事业单位离退休（款）机关事业单位职业年金缴费支出（项）。反映机关事业单位实施养老保险制度由单位实际缴纳的职业年金支出。</w:t>
      </w:r>
    </w:p>
    <w:p w:rsidR="00091B18" w:rsidRDefault="00091B18" w:rsidP="00091B18">
      <w:pPr>
        <w:spacing w:line="600" w:lineRule="atLeast"/>
        <w:ind w:firstLine="640"/>
        <w:jc w:val="both"/>
        <w:rPr>
          <w:rFonts w:asciiTheme="minorEastAsia" w:eastAsiaTheme="minorEastAsia" w:hAnsiTheme="minorEastAsia"/>
          <w:sz w:val="32"/>
          <w:szCs w:val="32"/>
        </w:rPr>
      </w:pPr>
      <w:r w:rsidRPr="0083332D">
        <w:rPr>
          <w:rFonts w:asciiTheme="minorEastAsia" w:eastAsiaTheme="minorEastAsia" w:hAnsiTheme="minorEastAsia" w:hint="eastAsia"/>
          <w:sz w:val="32"/>
          <w:szCs w:val="32"/>
        </w:rPr>
        <w:t>3</w:t>
      </w:r>
      <w:r>
        <w:rPr>
          <w:rFonts w:asciiTheme="minorEastAsia" w:eastAsiaTheme="minorEastAsia" w:hAnsiTheme="minorEastAsia" w:hint="eastAsia"/>
          <w:sz w:val="32"/>
          <w:szCs w:val="32"/>
        </w:rPr>
        <w:t>1</w:t>
      </w:r>
      <w:r w:rsidRPr="0083332D">
        <w:rPr>
          <w:rFonts w:asciiTheme="minorEastAsia" w:eastAsiaTheme="minorEastAsia" w:hAnsiTheme="minorEastAsia" w:hint="eastAsia"/>
          <w:sz w:val="32"/>
          <w:szCs w:val="32"/>
        </w:rPr>
        <w:t>.社会保障和就业支出（类）</w:t>
      </w:r>
      <w:r>
        <w:rPr>
          <w:rFonts w:asciiTheme="minorEastAsia" w:eastAsiaTheme="minorEastAsia" w:hAnsiTheme="minorEastAsia" w:hint="eastAsia"/>
          <w:sz w:val="32"/>
          <w:szCs w:val="32"/>
        </w:rPr>
        <w:t>残疾人事业</w:t>
      </w:r>
      <w:r w:rsidRPr="0083332D">
        <w:rPr>
          <w:rFonts w:asciiTheme="minorEastAsia" w:eastAsiaTheme="minorEastAsia" w:hAnsiTheme="minorEastAsia" w:hint="eastAsia"/>
          <w:sz w:val="32"/>
          <w:szCs w:val="32"/>
        </w:rPr>
        <w:t>（款）</w:t>
      </w:r>
      <w:r>
        <w:rPr>
          <w:rFonts w:asciiTheme="minorEastAsia" w:eastAsiaTheme="minorEastAsia" w:hAnsiTheme="minorEastAsia" w:hint="eastAsia"/>
          <w:sz w:val="32"/>
          <w:szCs w:val="32"/>
        </w:rPr>
        <w:t>其他残疾人事业</w:t>
      </w:r>
      <w:r w:rsidRPr="0083332D">
        <w:rPr>
          <w:rFonts w:asciiTheme="minorEastAsia" w:eastAsiaTheme="minorEastAsia" w:hAnsiTheme="minorEastAsia" w:hint="eastAsia"/>
          <w:sz w:val="32"/>
          <w:szCs w:val="32"/>
        </w:rPr>
        <w:t>支出（项）。</w:t>
      </w:r>
      <w:r>
        <w:rPr>
          <w:rFonts w:asciiTheme="minorEastAsia" w:eastAsiaTheme="minorEastAsia" w:hAnsiTheme="minorEastAsia" w:hint="eastAsia"/>
          <w:sz w:val="32"/>
          <w:szCs w:val="32"/>
        </w:rPr>
        <w:t>反映除上述项目以外其他用于残疾人事业方面的支出。</w:t>
      </w:r>
    </w:p>
    <w:p w:rsidR="00091B18" w:rsidRPr="0083332D" w:rsidRDefault="00091B18" w:rsidP="00091B18">
      <w:pPr>
        <w:spacing w:line="600" w:lineRule="atLeast"/>
        <w:ind w:firstLine="640"/>
        <w:jc w:val="both"/>
        <w:rPr>
          <w:rFonts w:asciiTheme="minorEastAsia" w:eastAsiaTheme="minorEastAsia" w:hAnsiTheme="minorEastAsia"/>
          <w:sz w:val="32"/>
          <w:szCs w:val="32"/>
        </w:rPr>
      </w:pPr>
      <w:r>
        <w:rPr>
          <w:rFonts w:asciiTheme="minorEastAsia" w:eastAsiaTheme="minorEastAsia" w:hAnsiTheme="minorEastAsia" w:hint="eastAsia"/>
          <w:sz w:val="32"/>
          <w:szCs w:val="32"/>
        </w:rPr>
        <w:t>32.灾害防治及应急管理支出</w:t>
      </w:r>
      <w:r w:rsidRPr="0083332D">
        <w:rPr>
          <w:rFonts w:asciiTheme="minorEastAsia" w:eastAsiaTheme="minorEastAsia" w:hAnsiTheme="minorEastAsia" w:hint="eastAsia"/>
          <w:sz w:val="32"/>
          <w:szCs w:val="32"/>
        </w:rPr>
        <w:t>（类）</w:t>
      </w:r>
      <w:r>
        <w:rPr>
          <w:rFonts w:asciiTheme="minorEastAsia" w:eastAsiaTheme="minorEastAsia" w:hAnsiTheme="minorEastAsia" w:hint="eastAsia"/>
          <w:sz w:val="32"/>
          <w:szCs w:val="32"/>
        </w:rPr>
        <w:t>自然灾害救灾及恢复重建支出</w:t>
      </w:r>
      <w:r w:rsidRPr="0083332D">
        <w:rPr>
          <w:rFonts w:asciiTheme="minorEastAsia" w:eastAsiaTheme="minorEastAsia" w:hAnsiTheme="minorEastAsia" w:hint="eastAsia"/>
          <w:sz w:val="32"/>
          <w:szCs w:val="32"/>
        </w:rPr>
        <w:t>（款）</w:t>
      </w:r>
      <w:r>
        <w:rPr>
          <w:rFonts w:asciiTheme="minorEastAsia" w:eastAsiaTheme="minorEastAsia" w:hAnsiTheme="minorEastAsia" w:hint="eastAsia"/>
          <w:sz w:val="32"/>
          <w:szCs w:val="32"/>
        </w:rPr>
        <w:t>其他自然灾害生活救助</w:t>
      </w:r>
      <w:r w:rsidRPr="0083332D">
        <w:rPr>
          <w:rFonts w:asciiTheme="minorEastAsia" w:eastAsiaTheme="minorEastAsia" w:hAnsiTheme="minorEastAsia" w:hint="eastAsia"/>
          <w:sz w:val="32"/>
          <w:szCs w:val="32"/>
        </w:rPr>
        <w:t>支出（项）。</w:t>
      </w:r>
      <w:r>
        <w:rPr>
          <w:rFonts w:asciiTheme="minorEastAsia" w:eastAsiaTheme="minorEastAsia" w:hAnsiTheme="minorEastAsia" w:hint="eastAsia"/>
          <w:sz w:val="32"/>
          <w:szCs w:val="32"/>
        </w:rPr>
        <w:t>反映除上述项目以外其他用于灾害防治及应急管理的支出。</w:t>
      </w:r>
    </w:p>
    <w:p w:rsidR="005E0C1E" w:rsidRDefault="00091B18">
      <w:pPr>
        <w:spacing w:line="600" w:lineRule="atLeast"/>
        <w:ind w:firstLine="640"/>
        <w:jc w:val="both"/>
        <w:rPr>
          <w:rFonts w:ascii="仿宋" w:eastAsia="仿宋" w:cs="Arial"/>
          <w:sz w:val="32"/>
          <w:szCs w:val="32"/>
        </w:rPr>
      </w:pPr>
      <w:r>
        <w:rPr>
          <w:rFonts w:ascii="仿宋" w:eastAsia="仿宋" w:cs="Arial" w:hint="eastAsia"/>
          <w:sz w:val="32"/>
          <w:szCs w:val="32"/>
        </w:rPr>
        <w:lastRenderedPageBreak/>
        <w:t>附件：</w:t>
      </w:r>
    </w:p>
    <w:p w:rsidR="005E0C1E" w:rsidRDefault="005E0C1E" w:rsidP="005E0C1E">
      <w:pPr>
        <w:spacing w:line="800" w:lineRule="exact"/>
        <w:jc w:val="center"/>
        <w:rPr>
          <w:rFonts w:ascii="方正小标宋简体" w:eastAsia="方正小标宋简体"/>
          <w:bCs/>
          <w:sz w:val="48"/>
          <w:szCs w:val="48"/>
        </w:rPr>
      </w:pPr>
      <w:r>
        <w:rPr>
          <w:rFonts w:ascii="方正小标宋简体" w:eastAsia="方正小标宋简体" w:hint="eastAsia"/>
          <w:bCs/>
          <w:sz w:val="48"/>
          <w:szCs w:val="48"/>
        </w:rPr>
        <w:t>温岭市财政支出项目绩效评价报告</w:t>
      </w:r>
    </w:p>
    <w:p w:rsidR="005E0C1E" w:rsidRDefault="005E0C1E" w:rsidP="005E0C1E">
      <w:pPr>
        <w:spacing w:line="800" w:lineRule="exact"/>
        <w:ind w:firstLineChars="192" w:firstLine="614"/>
        <w:rPr>
          <w:rFonts w:ascii="仿宋_GB2312" w:eastAsia="仿宋_GB2312"/>
          <w:sz w:val="32"/>
        </w:rPr>
      </w:pPr>
    </w:p>
    <w:p w:rsidR="005E0C1E" w:rsidRDefault="005E0C1E" w:rsidP="005E0C1E">
      <w:pPr>
        <w:spacing w:line="800" w:lineRule="exact"/>
        <w:ind w:firstLineChars="192" w:firstLine="614"/>
        <w:rPr>
          <w:rFonts w:ascii="仿宋_GB2312" w:eastAsia="仿宋_GB2312"/>
          <w:sz w:val="32"/>
        </w:rPr>
      </w:pPr>
    </w:p>
    <w:p w:rsidR="005E0C1E" w:rsidRDefault="005E0C1E" w:rsidP="005E0C1E">
      <w:pPr>
        <w:spacing w:line="800" w:lineRule="exact"/>
        <w:ind w:firstLineChars="300" w:firstLine="720"/>
        <w:rPr>
          <w:rFonts w:ascii="仿宋_GB2312" w:eastAsia="仿宋_GB2312"/>
          <w:u w:val="thick"/>
        </w:rPr>
      </w:pPr>
      <w:r>
        <w:rPr>
          <w:rFonts w:ascii="仿宋_GB2312" w:eastAsia="仿宋_GB2312" w:hint="eastAsia"/>
        </w:rPr>
        <w:t xml:space="preserve">项目名称 </w:t>
      </w:r>
      <w:r>
        <w:rPr>
          <w:rFonts w:ascii="仿宋_GB2312" w:eastAsia="仿宋_GB2312"/>
          <w:u w:val="single"/>
        </w:rPr>
        <w:t xml:space="preserve"> </w:t>
      </w:r>
      <w:r>
        <w:rPr>
          <w:rFonts w:ascii="仿宋_GB2312" w:eastAsia="仿宋_GB2312" w:hint="eastAsia"/>
          <w:u w:val="single"/>
        </w:rPr>
        <w:t xml:space="preserve">   2019年度教育系统安保经费项目</w:t>
      </w:r>
    </w:p>
    <w:p w:rsidR="005E0C1E" w:rsidRDefault="005E0C1E" w:rsidP="005E0C1E">
      <w:pPr>
        <w:spacing w:line="800" w:lineRule="exact"/>
        <w:ind w:firstLineChars="300" w:firstLine="720"/>
        <w:rPr>
          <w:rFonts w:ascii="仿宋_GB2312" w:eastAsia="仿宋_GB2312"/>
        </w:rPr>
      </w:pPr>
      <w:r>
        <w:rPr>
          <w:rFonts w:ascii="仿宋_GB2312" w:eastAsia="仿宋_GB2312" w:hint="eastAsia"/>
        </w:rPr>
        <w:t xml:space="preserve">项目单位 </w:t>
      </w:r>
      <w:r>
        <w:rPr>
          <w:rFonts w:ascii="仿宋_GB2312" w:eastAsia="仿宋_GB2312" w:hint="eastAsia"/>
          <w:u w:val="single"/>
        </w:rPr>
        <w:t xml:space="preserve">_______ </w:t>
      </w:r>
      <w:r>
        <w:rPr>
          <w:rFonts w:ascii="仿宋_GB2312" w:eastAsia="仿宋_GB2312"/>
          <w:u w:val="single"/>
        </w:rPr>
        <w:t xml:space="preserve"> </w:t>
      </w:r>
      <w:r>
        <w:rPr>
          <w:rFonts w:ascii="仿宋_GB2312" w:eastAsia="仿宋_GB2312" w:hint="eastAsia"/>
          <w:u w:val="single"/>
        </w:rPr>
        <w:t xml:space="preserve"> 温岭市教育局       ________</w:t>
      </w:r>
    </w:p>
    <w:p w:rsidR="005E0C1E" w:rsidRDefault="005E0C1E" w:rsidP="005E0C1E">
      <w:pPr>
        <w:spacing w:line="800" w:lineRule="exact"/>
        <w:ind w:firstLineChars="300" w:firstLine="720"/>
        <w:rPr>
          <w:rFonts w:ascii="仿宋_GB2312" w:eastAsia="仿宋_GB2312"/>
          <w:u w:val="single"/>
        </w:rPr>
      </w:pPr>
      <w:r>
        <w:rPr>
          <w:rFonts w:ascii="仿宋_GB2312" w:eastAsia="仿宋_GB2312" w:hint="eastAsia"/>
        </w:rPr>
        <w:t xml:space="preserve">主管部门 </w:t>
      </w:r>
      <w:r>
        <w:rPr>
          <w:rFonts w:ascii="仿宋_GB2312" w:eastAsia="仿宋_GB2312" w:hint="eastAsia"/>
          <w:u w:val="single"/>
        </w:rPr>
        <w:t>________ 温岭市教育局________________</w:t>
      </w:r>
    </w:p>
    <w:p w:rsidR="005E0C1E" w:rsidRDefault="005E0C1E" w:rsidP="005E0C1E">
      <w:pPr>
        <w:spacing w:line="800" w:lineRule="exact"/>
        <w:ind w:firstLineChars="300" w:firstLine="720"/>
        <w:rPr>
          <w:rFonts w:ascii="仿宋_GB2312" w:eastAsia="仿宋_GB2312"/>
        </w:rPr>
      </w:pPr>
      <w:r>
        <w:rPr>
          <w:rFonts w:ascii="仿宋_GB2312" w:eastAsia="仿宋_GB2312" w:hint="eastAsia"/>
        </w:rPr>
        <w:t>评价类型：事前评价□      事中评价□      事后评价</w:t>
      </w:r>
      <w:r>
        <w:rPr>
          <w:rFonts w:ascii="Wingdings 2" w:eastAsia="仿宋_GB2312" w:hAnsi="Wingdings 2" w:cs="Wingdings 2"/>
        </w:rPr>
        <w:t></w:t>
      </w:r>
    </w:p>
    <w:p w:rsidR="005E0C1E" w:rsidRDefault="005E0C1E" w:rsidP="005E0C1E">
      <w:pPr>
        <w:spacing w:line="800" w:lineRule="exact"/>
        <w:ind w:firstLineChars="300" w:firstLine="720"/>
        <w:rPr>
          <w:rFonts w:ascii="仿宋_GB2312" w:eastAsia="仿宋_GB2312"/>
        </w:rPr>
      </w:pPr>
      <w:r>
        <w:rPr>
          <w:rFonts w:ascii="仿宋_GB2312" w:eastAsia="仿宋_GB2312" w:hint="eastAsia"/>
        </w:rPr>
        <w:t>评价方式：部门（单位）绩效自评</w:t>
      </w:r>
      <w:r>
        <w:rPr>
          <w:rFonts w:ascii="仿宋_GB2312" w:eastAsia="仿宋_GB2312" w:hint="eastAsia"/>
        </w:rPr>
        <w:sym w:font="Wingdings 2" w:char="0052"/>
      </w:r>
      <w:r>
        <w:rPr>
          <w:rFonts w:ascii="仿宋_GB2312" w:eastAsia="仿宋_GB2312" w:hint="eastAsia"/>
        </w:rPr>
        <w:t xml:space="preserve">  财政部门组织评价□</w:t>
      </w:r>
    </w:p>
    <w:p w:rsidR="005E0C1E" w:rsidRDefault="005E0C1E" w:rsidP="005E0C1E">
      <w:pPr>
        <w:spacing w:line="800" w:lineRule="exact"/>
        <w:ind w:firstLineChars="300" w:firstLine="720"/>
        <w:rPr>
          <w:rFonts w:ascii="仿宋_GB2312" w:eastAsia="仿宋_GB2312"/>
          <w:sz w:val="25"/>
          <w:szCs w:val="25"/>
        </w:rPr>
      </w:pPr>
      <w:r>
        <w:rPr>
          <w:rFonts w:ascii="仿宋_GB2312" w:eastAsia="仿宋_GB2312" w:hint="eastAsia"/>
        </w:rPr>
        <w:t>评价机构：中介机构</w:t>
      </w:r>
      <w:r>
        <w:rPr>
          <w:rFonts w:ascii="仿宋_GB2312" w:eastAsia="仿宋_GB2312" w:hint="eastAsia"/>
        </w:rPr>
        <w:sym w:font="Wingdings 2" w:char="0052"/>
      </w:r>
      <w:r>
        <w:rPr>
          <w:rFonts w:ascii="仿宋_GB2312" w:eastAsia="仿宋_GB2312" w:hint="eastAsia"/>
        </w:rPr>
        <w:t xml:space="preserve">  部门（单位）</w:t>
      </w:r>
      <w:proofErr w:type="gramStart"/>
      <w:r>
        <w:rPr>
          <w:rFonts w:ascii="仿宋_GB2312" w:eastAsia="仿宋_GB2312" w:hint="eastAsia"/>
        </w:rPr>
        <w:t>评价组</w:t>
      </w:r>
      <w:proofErr w:type="gramEnd"/>
      <w:r>
        <w:rPr>
          <w:rFonts w:ascii="仿宋_GB2312" w:eastAsia="仿宋_GB2312" w:hint="eastAsia"/>
          <w:sz w:val="25"/>
          <w:szCs w:val="25"/>
        </w:rPr>
        <w:sym w:font="Wingdings 2" w:char="00A3"/>
      </w:r>
      <w:r>
        <w:rPr>
          <w:rFonts w:ascii="仿宋_GB2312" w:eastAsia="仿宋_GB2312" w:hint="eastAsia"/>
          <w:sz w:val="25"/>
          <w:szCs w:val="25"/>
        </w:rPr>
        <w:t xml:space="preserve"> </w:t>
      </w:r>
      <w:r>
        <w:rPr>
          <w:rFonts w:ascii="仿宋_GB2312" w:eastAsia="仿宋_GB2312" w:hint="eastAsia"/>
        </w:rPr>
        <w:t xml:space="preserve">   财政</w:t>
      </w:r>
      <w:proofErr w:type="gramStart"/>
      <w:r>
        <w:rPr>
          <w:rFonts w:ascii="仿宋_GB2312" w:eastAsia="仿宋_GB2312" w:hint="eastAsia"/>
        </w:rPr>
        <w:t>评</w:t>
      </w:r>
      <w:r>
        <w:rPr>
          <w:rFonts w:ascii="仿宋_GB2312" w:eastAsia="仿宋_GB2312" w:hint="eastAsia"/>
          <w:sz w:val="25"/>
          <w:szCs w:val="25"/>
        </w:rPr>
        <w:t>价组</w:t>
      </w:r>
      <w:proofErr w:type="gramEnd"/>
      <w:r>
        <w:rPr>
          <w:rFonts w:ascii="仿宋_GB2312" w:eastAsia="仿宋_GB2312" w:hint="eastAsia"/>
          <w:sz w:val="25"/>
          <w:szCs w:val="25"/>
        </w:rPr>
        <w:t>□</w:t>
      </w:r>
    </w:p>
    <w:p w:rsidR="005E0C1E" w:rsidRDefault="005E0C1E" w:rsidP="005E0C1E">
      <w:pPr>
        <w:spacing w:line="800" w:lineRule="exact"/>
        <w:jc w:val="center"/>
        <w:rPr>
          <w:rFonts w:ascii="仿宋_GB2312" w:eastAsia="仿宋_GB2312"/>
          <w:sz w:val="32"/>
        </w:rPr>
      </w:pPr>
    </w:p>
    <w:p w:rsidR="005E0C1E" w:rsidRDefault="005E0C1E" w:rsidP="005E0C1E">
      <w:pPr>
        <w:spacing w:line="800" w:lineRule="exact"/>
        <w:rPr>
          <w:rFonts w:ascii="仿宋_GB2312" w:eastAsia="仿宋_GB2312"/>
          <w:sz w:val="32"/>
        </w:rPr>
      </w:pPr>
    </w:p>
    <w:p w:rsidR="005E0C1E" w:rsidRDefault="005E0C1E" w:rsidP="005E0C1E">
      <w:pPr>
        <w:spacing w:line="800" w:lineRule="exact"/>
        <w:rPr>
          <w:rFonts w:ascii="仿宋_GB2312" w:eastAsia="仿宋_GB2312"/>
          <w:sz w:val="32"/>
        </w:rPr>
      </w:pPr>
    </w:p>
    <w:p w:rsidR="005E0C1E" w:rsidRDefault="005E0C1E" w:rsidP="005E0C1E">
      <w:pPr>
        <w:spacing w:line="800" w:lineRule="exact"/>
        <w:rPr>
          <w:rFonts w:ascii="仿宋_GB2312" w:eastAsia="仿宋_GB2312"/>
          <w:sz w:val="32"/>
        </w:rPr>
      </w:pPr>
    </w:p>
    <w:p w:rsidR="005E0C1E" w:rsidRDefault="005E0C1E" w:rsidP="005E0C1E">
      <w:pPr>
        <w:spacing w:line="800" w:lineRule="exact"/>
        <w:jc w:val="center"/>
        <w:rPr>
          <w:rFonts w:ascii="仿宋_GB2312" w:eastAsia="仿宋_GB2312"/>
          <w:sz w:val="28"/>
          <w:szCs w:val="28"/>
        </w:rPr>
        <w:sectPr w:rsidR="005E0C1E">
          <w:footerReference w:type="default" r:id="rId7"/>
          <w:pgSz w:w="11907" w:h="16840"/>
          <w:pgMar w:top="1701" w:right="1474" w:bottom="1418" w:left="1588" w:header="851" w:footer="397" w:gutter="0"/>
          <w:pgNumType w:start="1"/>
          <w:cols w:space="720"/>
        </w:sectPr>
      </w:pPr>
      <w:r>
        <w:rPr>
          <w:rFonts w:ascii="仿宋_GB2312" w:eastAsia="仿宋_GB2312" w:hint="eastAsia"/>
          <w:sz w:val="28"/>
          <w:szCs w:val="28"/>
        </w:rPr>
        <w:t>2020</w:t>
      </w:r>
      <w:r>
        <w:rPr>
          <w:rFonts w:ascii="仿宋_GB2312" w:eastAsia="仿宋_GB2312"/>
          <w:sz w:val="28"/>
          <w:szCs w:val="28"/>
        </w:rPr>
        <w:t xml:space="preserve"> </w:t>
      </w:r>
      <w:r>
        <w:rPr>
          <w:rFonts w:ascii="仿宋_GB2312" w:eastAsia="仿宋_GB2312" w:hint="eastAsia"/>
          <w:sz w:val="28"/>
          <w:szCs w:val="28"/>
        </w:rPr>
        <w:t>年 5</w:t>
      </w:r>
      <w:r>
        <w:rPr>
          <w:rFonts w:ascii="仿宋_GB2312" w:eastAsia="仿宋_GB2312"/>
          <w:sz w:val="28"/>
          <w:szCs w:val="28"/>
        </w:rPr>
        <w:t xml:space="preserve"> </w:t>
      </w:r>
      <w:r>
        <w:rPr>
          <w:rFonts w:ascii="仿宋_GB2312" w:eastAsia="仿宋_GB2312" w:hint="eastAsia"/>
          <w:sz w:val="28"/>
          <w:szCs w:val="28"/>
        </w:rPr>
        <w:t>月 30 日</w:t>
      </w:r>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54"/>
        <w:gridCol w:w="351"/>
        <w:gridCol w:w="1746"/>
        <w:gridCol w:w="1359"/>
        <w:gridCol w:w="331"/>
        <w:gridCol w:w="1066"/>
        <w:gridCol w:w="1713"/>
      </w:tblGrid>
      <w:tr w:rsidR="005E0C1E" w:rsidTr="005E0C1E">
        <w:trPr>
          <w:trHeight w:val="540"/>
          <w:jc w:val="center"/>
        </w:trPr>
        <w:tc>
          <w:tcPr>
            <w:tcW w:w="9320" w:type="dxa"/>
            <w:gridSpan w:val="7"/>
            <w:tcBorders>
              <w:top w:val="single" w:sz="4" w:space="0" w:color="auto"/>
              <w:left w:val="single" w:sz="4" w:space="0" w:color="auto"/>
              <w:bottom w:val="single" w:sz="4" w:space="0" w:color="auto"/>
              <w:right w:val="single" w:sz="4" w:space="0" w:color="auto"/>
            </w:tcBorders>
            <w:vAlign w:val="center"/>
          </w:tcPr>
          <w:p w:rsidR="005E0C1E" w:rsidRDefault="005E0C1E" w:rsidP="003737E1">
            <w:pPr>
              <w:jc w:val="center"/>
              <w:rPr>
                <w:rFonts w:ascii="仿宋_GB2312" w:eastAsia="仿宋_GB2312"/>
                <w:b/>
                <w:kern w:val="2"/>
                <w:szCs w:val="32"/>
              </w:rPr>
            </w:pPr>
            <w:r>
              <w:rPr>
                <w:rFonts w:ascii="仿宋_GB2312" w:eastAsia="仿宋_GB2312" w:hint="eastAsia"/>
                <w:b/>
                <w:kern w:val="2"/>
                <w:szCs w:val="32"/>
              </w:rPr>
              <w:lastRenderedPageBreak/>
              <w:t xml:space="preserve">一、项 目 基 本 概 </w:t>
            </w:r>
            <w:proofErr w:type="gramStart"/>
            <w:r>
              <w:rPr>
                <w:rFonts w:ascii="仿宋_GB2312" w:eastAsia="仿宋_GB2312" w:hint="eastAsia"/>
                <w:b/>
                <w:kern w:val="2"/>
                <w:szCs w:val="32"/>
              </w:rPr>
              <w:t>况</w:t>
            </w:r>
            <w:proofErr w:type="gramEnd"/>
          </w:p>
        </w:tc>
      </w:tr>
      <w:tr w:rsidR="005E0C1E" w:rsidTr="005E0C1E">
        <w:trPr>
          <w:trHeight w:val="540"/>
          <w:jc w:val="center"/>
        </w:trPr>
        <w:tc>
          <w:tcPr>
            <w:tcW w:w="2754" w:type="dxa"/>
            <w:tcBorders>
              <w:top w:val="single" w:sz="4" w:space="0" w:color="auto"/>
              <w:left w:val="single" w:sz="4" w:space="0" w:color="auto"/>
              <w:bottom w:val="single" w:sz="4" w:space="0" w:color="auto"/>
              <w:right w:val="single" w:sz="4" w:space="0" w:color="auto"/>
            </w:tcBorders>
            <w:vAlign w:val="center"/>
          </w:tcPr>
          <w:p w:rsidR="005E0C1E" w:rsidRDefault="005E0C1E" w:rsidP="003737E1">
            <w:pPr>
              <w:jc w:val="center"/>
              <w:rPr>
                <w:rFonts w:ascii="仿宋_GB2312" w:eastAsia="仿宋_GB2312"/>
                <w:kern w:val="2"/>
                <w:szCs w:val="32"/>
              </w:rPr>
            </w:pPr>
            <w:r>
              <w:rPr>
                <w:rFonts w:ascii="仿宋_GB2312" w:eastAsia="仿宋_GB2312" w:hint="eastAsia"/>
                <w:kern w:val="2"/>
                <w:szCs w:val="32"/>
              </w:rPr>
              <w:t>项目负责人</w:t>
            </w:r>
          </w:p>
        </w:tc>
        <w:tc>
          <w:tcPr>
            <w:tcW w:w="2097" w:type="dxa"/>
            <w:gridSpan w:val="2"/>
            <w:tcBorders>
              <w:top w:val="single" w:sz="4" w:space="0" w:color="auto"/>
              <w:left w:val="single" w:sz="4" w:space="0" w:color="auto"/>
              <w:bottom w:val="single" w:sz="4" w:space="0" w:color="auto"/>
              <w:right w:val="single" w:sz="4" w:space="0" w:color="auto"/>
            </w:tcBorders>
            <w:vAlign w:val="center"/>
          </w:tcPr>
          <w:p w:rsidR="005E0C1E" w:rsidRDefault="005E0C1E" w:rsidP="003737E1">
            <w:pPr>
              <w:jc w:val="center"/>
              <w:rPr>
                <w:rFonts w:ascii="仿宋_GB2312" w:eastAsia="仿宋_GB2312"/>
                <w:kern w:val="2"/>
                <w:szCs w:val="32"/>
              </w:rPr>
            </w:pPr>
            <w:r>
              <w:rPr>
                <w:rFonts w:ascii="仿宋_GB2312" w:eastAsia="仿宋_GB2312" w:hint="eastAsia"/>
                <w:kern w:val="2"/>
                <w:szCs w:val="32"/>
              </w:rPr>
              <w:t>赵文斌</w:t>
            </w:r>
          </w:p>
        </w:tc>
        <w:tc>
          <w:tcPr>
            <w:tcW w:w="1690" w:type="dxa"/>
            <w:gridSpan w:val="2"/>
            <w:tcBorders>
              <w:top w:val="single" w:sz="4" w:space="0" w:color="auto"/>
              <w:left w:val="single" w:sz="4" w:space="0" w:color="auto"/>
              <w:bottom w:val="single" w:sz="4" w:space="0" w:color="auto"/>
              <w:right w:val="single" w:sz="4" w:space="0" w:color="auto"/>
            </w:tcBorders>
            <w:vAlign w:val="center"/>
          </w:tcPr>
          <w:p w:rsidR="005E0C1E" w:rsidRDefault="005E0C1E" w:rsidP="003737E1">
            <w:pPr>
              <w:jc w:val="center"/>
              <w:rPr>
                <w:rFonts w:ascii="仿宋_GB2312" w:eastAsia="仿宋_GB2312"/>
                <w:kern w:val="2"/>
                <w:szCs w:val="32"/>
              </w:rPr>
            </w:pPr>
            <w:r>
              <w:rPr>
                <w:rFonts w:ascii="仿宋_GB2312" w:eastAsia="仿宋_GB2312" w:hint="eastAsia"/>
                <w:kern w:val="2"/>
                <w:szCs w:val="32"/>
              </w:rPr>
              <w:t>联系电话</w:t>
            </w:r>
          </w:p>
        </w:tc>
        <w:tc>
          <w:tcPr>
            <w:tcW w:w="2779" w:type="dxa"/>
            <w:gridSpan w:val="2"/>
            <w:tcBorders>
              <w:top w:val="single" w:sz="4" w:space="0" w:color="auto"/>
              <w:left w:val="single" w:sz="4" w:space="0" w:color="auto"/>
              <w:bottom w:val="single" w:sz="4" w:space="0" w:color="auto"/>
              <w:right w:val="single" w:sz="4" w:space="0" w:color="auto"/>
            </w:tcBorders>
            <w:vAlign w:val="center"/>
          </w:tcPr>
          <w:p w:rsidR="005E0C1E" w:rsidRDefault="005E0C1E" w:rsidP="003737E1">
            <w:pPr>
              <w:jc w:val="center"/>
              <w:rPr>
                <w:rFonts w:ascii="仿宋_GB2312" w:eastAsia="仿宋_GB2312"/>
                <w:kern w:val="2"/>
                <w:szCs w:val="32"/>
              </w:rPr>
            </w:pPr>
            <w:r>
              <w:rPr>
                <w:rFonts w:ascii="仿宋_GB2312" w:eastAsia="仿宋_GB2312" w:hint="eastAsia"/>
                <w:kern w:val="2"/>
                <w:szCs w:val="32"/>
              </w:rPr>
              <w:t>13867689979</w:t>
            </w:r>
          </w:p>
        </w:tc>
      </w:tr>
      <w:tr w:rsidR="005E0C1E" w:rsidTr="005E0C1E">
        <w:trPr>
          <w:trHeight w:val="540"/>
          <w:jc w:val="center"/>
        </w:trPr>
        <w:tc>
          <w:tcPr>
            <w:tcW w:w="2754" w:type="dxa"/>
            <w:tcBorders>
              <w:top w:val="single" w:sz="4" w:space="0" w:color="auto"/>
              <w:left w:val="single" w:sz="4" w:space="0" w:color="auto"/>
              <w:bottom w:val="single" w:sz="4" w:space="0" w:color="auto"/>
              <w:right w:val="single" w:sz="4" w:space="0" w:color="auto"/>
            </w:tcBorders>
            <w:vAlign w:val="center"/>
          </w:tcPr>
          <w:p w:rsidR="005E0C1E" w:rsidRDefault="005E0C1E" w:rsidP="003737E1">
            <w:pPr>
              <w:jc w:val="center"/>
              <w:rPr>
                <w:rFonts w:ascii="仿宋_GB2312" w:eastAsia="仿宋_GB2312"/>
                <w:kern w:val="2"/>
                <w:szCs w:val="32"/>
              </w:rPr>
            </w:pPr>
            <w:r>
              <w:rPr>
                <w:rFonts w:ascii="仿宋_GB2312" w:eastAsia="仿宋_GB2312" w:hint="eastAsia"/>
                <w:kern w:val="2"/>
                <w:szCs w:val="32"/>
              </w:rPr>
              <w:t>地     址</w:t>
            </w:r>
          </w:p>
        </w:tc>
        <w:tc>
          <w:tcPr>
            <w:tcW w:w="3787" w:type="dxa"/>
            <w:gridSpan w:val="4"/>
            <w:tcBorders>
              <w:top w:val="single" w:sz="4" w:space="0" w:color="auto"/>
              <w:left w:val="single" w:sz="4" w:space="0" w:color="auto"/>
              <w:bottom w:val="single" w:sz="4" w:space="0" w:color="auto"/>
              <w:right w:val="single" w:sz="4" w:space="0" w:color="auto"/>
            </w:tcBorders>
            <w:vAlign w:val="center"/>
          </w:tcPr>
          <w:p w:rsidR="005E0C1E" w:rsidRDefault="005E0C1E" w:rsidP="003737E1">
            <w:pPr>
              <w:jc w:val="center"/>
              <w:rPr>
                <w:rFonts w:ascii="仿宋_GB2312" w:eastAsia="仿宋_GB2312"/>
                <w:kern w:val="2"/>
                <w:szCs w:val="32"/>
              </w:rPr>
            </w:pPr>
            <w:r>
              <w:rPr>
                <w:rFonts w:ascii="仿宋_GB2312" w:eastAsia="仿宋_GB2312" w:hint="eastAsia"/>
                <w:kern w:val="2"/>
                <w:szCs w:val="32"/>
              </w:rPr>
              <w:t>温岭市太平街道黄杨山路6号</w:t>
            </w:r>
          </w:p>
        </w:tc>
        <w:tc>
          <w:tcPr>
            <w:tcW w:w="1066" w:type="dxa"/>
            <w:tcBorders>
              <w:top w:val="single" w:sz="4" w:space="0" w:color="auto"/>
              <w:left w:val="single" w:sz="4" w:space="0" w:color="auto"/>
              <w:bottom w:val="single" w:sz="4" w:space="0" w:color="auto"/>
              <w:right w:val="single" w:sz="4" w:space="0" w:color="auto"/>
            </w:tcBorders>
            <w:vAlign w:val="center"/>
          </w:tcPr>
          <w:p w:rsidR="005E0C1E" w:rsidRDefault="005E0C1E" w:rsidP="003737E1">
            <w:pPr>
              <w:jc w:val="center"/>
              <w:rPr>
                <w:rFonts w:ascii="仿宋_GB2312" w:eastAsia="仿宋_GB2312"/>
                <w:kern w:val="2"/>
                <w:szCs w:val="32"/>
              </w:rPr>
            </w:pPr>
            <w:r>
              <w:rPr>
                <w:rFonts w:ascii="仿宋_GB2312" w:eastAsia="仿宋_GB2312" w:hint="eastAsia"/>
                <w:kern w:val="2"/>
                <w:szCs w:val="32"/>
              </w:rPr>
              <w:t>邮编</w:t>
            </w:r>
          </w:p>
        </w:tc>
        <w:tc>
          <w:tcPr>
            <w:tcW w:w="1713" w:type="dxa"/>
            <w:tcBorders>
              <w:top w:val="single" w:sz="4" w:space="0" w:color="auto"/>
              <w:left w:val="single" w:sz="4" w:space="0" w:color="auto"/>
              <w:bottom w:val="single" w:sz="4" w:space="0" w:color="auto"/>
              <w:right w:val="single" w:sz="4" w:space="0" w:color="auto"/>
            </w:tcBorders>
            <w:vAlign w:val="center"/>
          </w:tcPr>
          <w:p w:rsidR="005E0C1E" w:rsidRDefault="005E0C1E" w:rsidP="003737E1">
            <w:pPr>
              <w:jc w:val="center"/>
              <w:rPr>
                <w:rFonts w:ascii="仿宋_GB2312" w:eastAsia="仿宋_GB2312"/>
                <w:kern w:val="2"/>
                <w:szCs w:val="32"/>
              </w:rPr>
            </w:pPr>
            <w:r>
              <w:rPr>
                <w:rFonts w:ascii="仿宋_GB2312" w:eastAsia="仿宋_GB2312" w:hint="eastAsia"/>
                <w:kern w:val="2"/>
                <w:szCs w:val="32"/>
              </w:rPr>
              <w:t>317500</w:t>
            </w:r>
          </w:p>
        </w:tc>
      </w:tr>
      <w:tr w:rsidR="005E0C1E" w:rsidTr="005E0C1E">
        <w:trPr>
          <w:trHeight w:val="540"/>
          <w:jc w:val="center"/>
        </w:trPr>
        <w:tc>
          <w:tcPr>
            <w:tcW w:w="2754" w:type="dxa"/>
            <w:tcBorders>
              <w:top w:val="single" w:sz="4" w:space="0" w:color="auto"/>
              <w:left w:val="single" w:sz="4" w:space="0" w:color="auto"/>
              <w:bottom w:val="single" w:sz="4" w:space="0" w:color="auto"/>
              <w:right w:val="single" w:sz="4" w:space="0" w:color="auto"/>
            </w:tcBorders>
            <w:vAlign w:val="center"/>
          </w:tcPr>
          <w:p w:rsidR="005E0C1E" w:rsidRDefault="005E0C1E" w:rsidP="003737E1">
            <w:pPr>
              <w:jc w:val="center"/>
              <w:rPr>
                <w:rFonts w:ascii="仿宋_GB2312" w:eastAsia="仿宋_GB2312"/>
                <w:kern w:val="2"/>
                <w:szCs w:val="32"/>
              </w:rPr>
            </w:pPr>
            <w:r>
              <w:rPr>
                <w:rFonts w:ascii="仿宋_GB2312" w:eastAsia="仿宋_GB2312" w:hint="eastAsia"/>
                <w:kern w:val="2"/>
                <w:szCs w:val="32"/>
              </w:rPr>
              <w:t>项目起止时间</w:t>
            </w:r>
          </w:p>
        </w:tc>
        <w:tc>
          <w:tcPr>
            <w:tcW w:w="6566" w:type="dxa"/>
            <w:gridSpan w:val="6"/>
            <w:tcBorders>
              <w:top w:val="single" w:sz="4" w:space="0" w:color="auto"/>
              <w:left w:val="single" w:sz="4" w:space="0" w:color="auto"/>
              <w:bottom w:val="single" w:sz="4" w:space="0" w:color="auto"/>
              <w:right w:val="single" w:sz="4" w:space="0" w:color="auto"/>
            </w:tcBorders>
            <w:vAlign w:val="center"/>
          </w:tcPr>
          <w:p w:rsidR="005E0C1E" w:rsidRDefault="005E0C1E" w:rsidP="003737E1">
            <w:pPr>
              <w:jc w:val="center"/>
              <w:rPr>
                <w:rFonts w:ascii="仿宋_GB2312" w:eastAsia="仿宋_GB2312"/>
                <w:kern w:val="2"/>
                <w:szCs w:val="32"/>
              </w:rPr>
            </w:pPr>
            <w:r>
              <w:rPr>
                <w:rFonts w:ascii="仿宋_GB2312" w:eastAsia="仿宋_GB2312" w:hint="eastAsia"/>
                <w:kern w:val="2"/>
                <w:szCs w:val="32"/>
              </w:rPr>
              <w:t>2019.1～2019.12</w:t>
            </w:r>
          </w:p>
        </w:tc>
      </w:tr>
      <w:tr w:rsidR="005E0C1E" w:rsidTr="005E0C1E">
        <w:trPr>
          <w:trHeight w:val="540"/>
          <w:jc w:val="center"/>
        </w:trPr>
        <w:tc>
          <w:tcPr>
            <w:tcW w:w="2754" w:type="dxa"/>
            <w:tcBorders>
              <w:top w:val="single" w:sz="4" w:space="0" w:color="auto"/>
              <w:left w:val="single" w:sz="4" w:space="0" w:color="auto"/>
              <w:bottom w:val="single" w:sz="4" w:space="0" w:color="auto"/>
              <w:right w:val="single" w:sz="4" w:space="0" w:color="auto"/>
            </w:tcBorders>
            <w:vAlign w:val="center"/>
          </w:tcPr>
          <w:p w:rsidR="005E0C1E" w:rsidRDefault="005E0C1E" w:rsidP="003737E1">
            <w:pPr>
              <w:rPr>
                <w:rFonts w:ascii="仿宋_GB2312" w:eastAsia="仿宋_GB2312"/>
                <w:kern w:val="2"/>
                <w:szCs w:val="32"/>
              </w:rPr>
            </w:pPr>
            <w:r>
              <w:rPr>
                <w:rFonts w:ascii="仿宋_GB2312" w:eastAsia="仿宋_GB2312" w:hint="eastAsia"/>
                <w:kern w:val="2"/>
                <w:szCs w:val="32"/>
              </w:rPr>
              <w:t>计划安排资金（万元）</w:t>
            </w:r>
          </w:p>
        </w:tc>
        <w:tc>
          <w:tcPr>
            <w:tcW w:w="2097" w:type="dxa"/>
            <w:gridSpan w:val="2"/>
            <w:tcBorders>
              <w:top w:val="single" w:sz="4" w:space="0" w:color="auto"/>
              <w:left w:val="single" w:sz="4" w:space="0" w:color="auto"/>
              <w:bottom w:val="single" w:sz="4" w:space="0" w:color="auto"/>
              <w:right w:val="single" w:sz="4" w:space="0" w:color="auto"/>
            </w:tcBorders>
            <w:vAlign w:val="center"/>
          </w:tcPr>
          <w:p w:rsidR="005E0C1E" w:rsidRDefault="005E0C1E" w:rsidP="003737E1">
            <w:pPr>
              <w:jc w:val="center"/>
              <w:rPr>
                <w:rFonts w:ascii="仿宋_GB2312" w:eastAsia="仿宋_GB2312"/>
                <w:kern w:val="2"/>
                <w:szCs w:val="32"/>
              </w:rPr>
            </w:pPr>
            <w:r>
              <w:rPr>
                <w:rFonts w:ascii="仿宋_GB2312" w:eastAsia="仿宋_GB2312" w:hint="eastAsia"/>
                <w:kern w:val="2"/>
                <w:szCs w:val="32"/>
              </w:rPr>
              <w:t>1337.00</w:t>
            </w:r>
          </w:p>
        </w:tc>
        <w:tc>
          <w:tcPr>
            <w:tcW w:w="2756" w:type="dxa"/>
            <w:gridSpan w:val="3"/>
            <w:tcBorders>
              <w:top w:val="single" w:sz="4" w:space="0" w:color="auto"/>
              <w:left w:val="single" w:sz="4" w:space="0" w:color="auto"/>
              <w:bottom w:val="single" w:sz="4" w:space="0" w:color="auto"/>
              <w:right w:val="single" w:sz="4" w:space="0" w:color="auto"/>
            </w:tcBorders>
            <w:vAlign w:val="center"/>
          </w:tcPr>
          <w:p w:rsidR="005E0C1E" w:rsidRDefault="005E0C1E" w:rsidP="003737E1">
            <w:pPr>
              <w:rPr>
                <w:rFonts w:ascii="仿宋_GB2312" w:eastAsia="仿宋_GB2312"/>
                <w:kern w:val="2"/>
                <w:szCs w:val="32"/>
              </w:rPr>
            </w:pPr>
            <w:r>
              <w:rPr>
                <w:rFonts w:ascii="仿宋_GB2312" w:eastAsia="仿宋_GB2312" w:hint="eastAsia"/>
                <w:kern w:val="2"/>
                <w:szCs w:val="32"/>
              </w:rPr>
              <w:t>实际到位资金（万元）</w:t>
            </w:r>
          </w:p>
        </w:tc>
        <w:tc>
          <w:tcPr>
            <w:tcW w:w="1713" w:type="dxa"/>
            <w:tcBorders>
              <w:top w:val="single" w:sz="4" w:space="0" w:color="auto"/>
              <w:left w:val="single" w:sz="4" w:space="0" w:color="auto"/>
              <w:bottom w:val="single" w:sz="4" w:space="0" w:color="auto"/>
              <w:right w:val="single" w:sz="4" w:space="0" w:color="auto"/>
            </w:tcBorders>
            <w:vAlign w:val="center"/>
          </w:tcPr>
          <w:p w:rsidR="005E0C1E" w:rsidRDefault="005E0C1E" w:rsidP="003737E1">
            <w:pPr>
              <w:jc w:val="center"/>
              <w:rPr>
                <w:rFonts w:ascii="仿宋_GB2312" w:eastAsia="仿宋_GB2312"/>
                <w:kern w:val="2"/>
                <w:szCs w:val="32"/>
              </w:rPr>
            </w:pPr>
            <w:r>
              <w:rPr>
                <w:rFonts w:ascii="仿宋_GB2312" w:eastAsia="仿宋_GB2312" w:hint="eastAsia"/>
                <w:kern w:val="2"/>
                <w:szCs w:val="32"/>
              </w:rPr>
              <w:t>1337.00</w:t>
            </w:r>
          </w:p>
        </w:tc>
      </w:tr>
      <w:tr w:rsidR="005E0C1E" w:rsidTr="005E0C1E">
        <w:trPr>
          <w:trHeight w:val="540"/>
          <w:jc w:val="center"/>
        </w:trPr>
        <w:tc>
          <w:tcPr>
            <w:tcW w:w="2754" w:type="dxa"/>
            <w:tcBorders>
              <w:top w:val="single" w:sz="4" w:space="0" w:color="auto"/>
              <w:left w:val="single" w:sz="4" w:space="0" w:color="auto"/>
              <w:bottom w:val="single" w:sz="4" w:space="0" w:color="auto"/>
              <w:right w:val="single" w:sz="4" w:space="0" w:color="auto"/>
            </w:tcBorders>
            <w:vAlign w:val="center"/>
          </w:tcPr>
          <w:p w:rsidR="005E0C1E" w:rsidRDefault="005E0C1E" w:rsidP="003737E1">
            <w:pPr>
              <w:rPr>
                <w:rFonts w:ascii="仿宋_GB2312" w:eastAsia="仿宋_GB2312"/>
                <w:kern w:val="2"/>
                <w:szCs w:val="32"/>
              </w:rPr>
            </w:pPr>
            <w:r>
              <w:rPr>
                <w:rFonts w:ascii="仿宋_GB2312" w:eastAsia="仿宋_GB2312" w:hint="eastAsia"/>
                <w:kern w:val="2"/>
                <w:szCs w:val="32"/>
              </w:rPr>
              <w:t>其中：中央财政</w:t>
            </w:r>
          </w:p>
        </w:tc>
        <w:tc>
          <w:tcPr>
            <w:tcW w:w="2097" w:type="dxa"/>
            <w:gridSpan w:val="2"/>
            <w:tcBorders>
              <w:top w:val="single" w:sz="4" w:space="0" w:color="auto"/>
              <w:left w:val="single" w:sz="4" w:space="0" w:color="auto"/>
              <w:bottom w:val="single" w:sz="4" w:space="0" w:color="auto"/>
              <w:right w:val="single" w:sz="4" w:space="0" w:color="auto"/>
            </w:tcBorders>
            <w:vAlign w:val="center"/>
          </w:tcPr>
          <w:p w:rsidR="005E0C1E" w:rsidRDefault="005E0C1E" w:rsidP="003737E1">
            <w:pPr>
              <w:rPr>
                <w:rFonts w:ascii="仿宋_GB2312" w:eastAsia="仿宋_GB2312"/>
                <w:kern w:val="2"/>
                <w:szCs w:val="32"/>
              </w:rPr>
            </w:pPr>
          </w:p>
        </w:tc>
        <w:tc>
          <w:tcPr>
            <w:tcW w:w="2756" w:type="dxa"/>
            <w:gridSpan w:val="3"/>
            <w:tcBorders>
              <w:top w:val="single" w:sz="4" w:space="0" w:color="auto"/>
              <w:left w:val="single" w:sz="4" w:space="0" w:color="auto"/>
              <w:bottom w:val="single" w:sz="4" w:space="0" w:color="auto"/>
              <w:right w:val="single" w:sz="4" w:space="0" w:color="auto"/>
            </w:tcBorders>
            <w:vAlign w:val="center"/>
          </w:tcPr>
          <w:p w:rsidR="005E0C1E" w:rsidRDefault="005E0C1E" w:rsidP="003737E1">
            <w:pPr>
              <w:rPr>
                <w:rFonts w:ascii="仿宋_GB2312" w:eastAsia="仿宋_GB2312"/>
                <w:kern w:val="2"/>
                <w:szCs w:val="32"/>
              </w:rPr>
            </w:pPr>
            <w:r>
              <w:rPr>
                <w:rFonts w:ascii="仿宋_GB2312" w:eastAsia="仿宋_GB2312" w:hint="eastAsia"/>
                <w:kern w:val="2"/>
                <w:szCs w:val="32"/>
              </w:rPr>
              <w:t>其中：中央财政</w:t>
            </w:r>
          </w:p>
        </w:tc>
        <w:tc>
          <w:tcPr>
            <w:tcW w:w="1713" w:type="dxa"/>
            <w:tcBorders>
              <w:top w:val="single" w:sz="4" w:space="0" w:color="auto"/>
              <w:left w:val="single" w:sz="4" w:space="0" w:color="auto"/>
              <w:bottom w:val="single" w:sz="4" w:space="0" w:color="auto"/>
              <w:right w:val="single" w:sz="4" w:space="0" w:color="auto"/>
            </w:tcBorders>
            <w:vAlign w:val="center"/>
          </w:tcPr>
          <w:p w:rsidR="005E0C1E" w:rsidRDefault="005E0C1E" w:rsidP="003737E1">
            <w:pPr>
              <w:rPr>
                <w:rFonts w:ascii="仿宋_GB2312" w:eastAsia="仿宋_GB2312"/>
                <w:kern w:val="2"/>
                <w:szCs w:val="32"/>
              </w:rPr>
            </w:pPr>
          </w:p>
        </w:tc>
      </w:tr>
      <w:tr w:rsidR="005E0C1E" w:rsidTr="005E0C1E">
        <w:trPr>
          <w:trHeight w:val="540"/>
          <w:jc w:val="center"/>
        </w:trPr>
        <w:tc>
          <w:tcPr>
            <w:tcW w:w="2754" w:type="dxa"/>
            <w:tcBorders>
              <w:top w:val="single" w:sz="4" w:space="0" w:color="auto"/>
              <w:left w:val="single" w:sz="4" w:space="0" w:color="auto"/>
              <w:bottom w:val="single" w:sz="4" w:space="0" w:color="auto"/>
              <w:right w:val="single" w:sz="4" w:space="0" w:color="auto"/>
            </w:tcBorders>
            <w:vAlign w:val="center"/>
          </w:tcPr>
          <w:p w:rsidR="005E0C1E" w:rsidRDefault="005E0C1E" w:rsidP="003737E1">
            <w:pPr>
              <w:ind w:firstLineChars="317" w:firstLine="761"/>
              <w:rPr>
                <w:rFonts w:ascii="仿宋_GB2312" w:eastAsia="仿宋_GB2312"/>
                <w:kern w:val="2"/>
                <w:szCs w:val="32"/>
              </w:rPr>
            </w:pPr>
            <w:r>
              <w:rPr>
                <w:rFonts w:ascii="仿宋_GB2312" w:eastAsia="仿宋_GB2312" w:hint="eastAsia"/>
                <w:kern w:val="2"/>
                <w:szCs w:val="32"/>
              </w:rPr>
              <w:t>省财政</w:t>
            </w:r>
          </w:p>
        </w:tc>
        <w:tc>
          <w:tcPr>
            <w:tcW w:w="2097" w:type="dxa"/>
            <w:gridSpan w:val="2"/>
            <w:tcBorders>
              <w:top w:val="single" w:sz="4" w:space="0" w:color="auto"/>
              <w:left w:val="single" w:sz="4" w:space="0" w:color="auto"/>
              <w:bottom w:val="single" w:sz="4" w:space="0" w:color="auto"/>
              <w:right w:val="single" w:sz="4" w:space="0" w:color="auto"/>
            </w:tcBorders>
            <w:vAlign w:val="center"/>
          </w:tcPr>
          <w:p w:rsidR="005E0C1E" w:rsidRDefault="005E0C1E" w:rsidP="003737E1">
            <w:pPr>
              <w:rPr>
                <w:rFonts w:ascii="仿宋_GB2312" w:eastAsia="仿宋_GB2312"/>
                <w:kern w:val="2"/>
                <w:szCs w:val="32"/>
              </w:rPr>
            </w:pPr>
          </w:p>
        </w:tc>
        <w:tc>
          <w:tcPr>
            <w:tcW w:w="2756" w:type="dxa"/>
            <w:gridSpan w:val="3"/>
            <w:tcBorders>
              <w:top w:val="single" w:sz="4" w:space="0" w:color="auto"/>
              <w:left w:val="single" w:sz="4" w:space="0" w:color="auto"/>
              <w:bottom w:val="single" w:sz="4" w:space="0" w:color="auto"/>
              <w:right w:val="single" w:sz="4" w:space="0" w:color="auto"/>
            </w:tcBorders>
            <w:vAlign w:val="center"/>
          </w:tcPr>
          <w:p w:rsidR="005E0C1E" w:rsidRDefault="005E0C1E" w:rsidP="003737E1">
            <w:pPr>
              <w:ind w:firstLineChars="317" w:firstLine="761"/>
              <w:rPr>
                <w:rFonts w:ascii="仿宋_GB2312" w:eastAsia="仿宋_GB2312"/>
                <w:kern w:val="2"/>
                <w:szCs w:val="32"/>
              </w:rPr>
            </w:pPr>
            <w:r>
              <w:rPr>
                <w:rFonts w:ascii="仿宋_GB2312" w:eastAsia="仿宋_GB2312" w:hint="eastAsia"/>
                <w:kern w:val="2"/>
                <w:szCs w:val="32"/>
              </w:rPr>
              <w:t>省财政</w:t>
            </w:r>
          </w:p>
        </w:tc>
        <w:tc>
          <w:tcPr>
            <w:tcW w:w="1713" w:type="dxa"/>
            <w:tcBorders>
              <w:top w:val="single" w:sz="4" w:space="0" w:color="auto"/>
              <w:left w:val="single" w:sz="4" w:space="0" w:color="auto"/>
              <w:bottom w:val="single" w:sz="4" w:space="0" w:color="auto"/>
              <w:right w:val="single" w:sz="4" w:space="0" w:color="auto"/>
            </w:tcBorders>
            <w:vAlign w:val="center"/>
          </w:tcPr>
          <w:p w:rsidR="005E0C1E" w:rsidRDefault="005E0C1E" w:rsidP="003737E1">
            <w:pPr>
              <w:rPr>
                <w:rFonts w:ascii="仿宋_GB2312" w:eastAsia="仿宋_GB2312"/>
                <w:kern w:val="2"/>
                <w:szCs w:val="32"/>
              </w:rPr>
            </w:pPr>
          </w:p>
        </w:tc>
      </w:tr>
      <w:tr w:rsidR="005E0C1E" w:rsidTr="005E0C1E">
        <w:trPr>
          <w:trHeight w:val="540"/>
          <w:jc w:val="center"/>
        </w:trPr>
        <w:tc>
          <w:tcPr>
            <w:tcW w:w="2754" w:type="dxa"/>
            <w:tcBorders>
              <w:top w:val="single" w:sz="4" w:space="0" w:color="auto"/>
              <w:left w:val="single" w:sz="4" w:space="0" w:color="auto"/>
              <w:bottom w:val="single" w:sz="4" w:space="0" w:color="auto"/>
              <w:right w:val="single" w:sz="4" w:space="0" w:color="auto"/>
            </w:tcBorders>
            <w:vAlign w:val="center"/>
          </w:tcPr>
          <w:p w:rsidR="005E0C1E" w:rsidRDefault="005E0C1E" w:rsidP="003737E1">
            <w:pPr>
              <w:ind w:firstLineChars="317" w:firstLine="761"/>
              <w:rPr>
                <w:rFonts w:ascii="仿宋_GB2312" w:eastAsia="仿宋_GB2312"/>
                <w:kern w:val="2"/>
                <w:szCs w:val="32"/>
              </w:rPr>
            </w:pPr>
            <w:r>
              <w:rPr>
                <w:rFonts w:ascii="仿宋_GB2312" w:eastAsia="仿宋_GB2312" w:hint="eastAsia"/>
                <w:kern w:val="2"/>
                <w:szCs w:val="32"/>
              </w:rPr>
              <w:t>市县财政</w:t>
            </w:r>
          </w:p>
        </w:tc>
        <w:tc>
          <w:tcPr>
            <w:tcW w:w="2097" w:type="dxa"/>
            <w:gridSpan w:val="2"/>
            <w:tcBorders>
              <w:top w:val="single" w:sz="4" w:space="0" w:color="auto"/>
              <w:left w:val="single" w:sz="4" w:space="0" w:color="auto"/>
              <w:bottom w:val="single" w:sz="4" w:space="0" w:color="auto"/>
              <w:right w:val="single" w:sz="4" w:space="0" w:color="auto"/>
            </w:tcBorders>
            <w:vAlign w:val="center"/>
          </w:tcPr>
          <w:p w:rsidR="005E0C1E" w:rsidRDefault="005E0C1E" w:rsidP="003737E1">
            <w:pPr>
              <w:jc w:val="center"/>
              <w:rPr>
                <w:rFonts w:ascii="仿宋_GB2312" w:eastAsia="仿宋_GB2312"/>
                <w:kern w:val="2"/>
                <w:szCs w:val="32"/>
              </w:rPr>
            </w:pPr>
            <w:r>
              <w:rPr>
                <w:rFonts w:ascii="仿宋_GB2312" w:eastAsia="仿宋_GB2312" w:hint="eastAsia"/>
                <w:kern w:val="2"/>
                <w:szCs w:val="32"/>
              </w:rPr>
              <w:t>1337.00</w:t>
            </w:r>
          </w:p>
        </w:tc>
        <w:tc>
          <w:tcPr>
            <w:tcW w:w="2756" w:type="dxa"/>
            <w:gridSpan w:val="3"/>
            <w:tcBorders>
              <w:top w:val="single" w:sz="4" w:space="0" w:color="auto"/>
              <w:left w:val="single" w:sz="4" w:space="0" w:color="auto"/>
              <w:bottom w:val="single" w:sz="4" w:space="0" w:color="auto"/>
              <w:right w:val="single" w:sz="4" w:space="0" w:color="auto"/>
            </w:tcBorders>
            <w:vAlign w:val="center"/>
          </w:tcPr>
          <w:p w:rsidR="005E0C1E" w:rsidRDefault="005E0C1E" w:rsidP="003737E1">
            <w:pPr>
              <w:ind w:firstLineChars="317" w:firstLine="761"/>
              <w:rPr>
                <w:rFonts w:ascii="仿宋_GB2312" w:eastAsia="仿宋_GB2312"/>
                <w:kern w:val="2"/>
                <w:szCs w:val="32"/>
              </w:rPr>
            </w:pPr>
            <w:r>
              <w:rPr>
                <w:rFonts w:ascii="仿宋_GB2312" w:eastAsia="仿宋_GB2312" w:hint="eastAsia"/>
                <w:kern w:val="2"/>
                <w:szCs w:val="32"/>
              </w:rPr>
              <w:t>市县财政</w:t>
            </w:r>
          </w:p>
        </w:tc>
        <w:tc>
          <w:tcPr>
            <w:tcW w:w="1713" w:type="dxa"/>
            <w:tcBorders>
              <w:top w:val="single" w:sz="4" w:space="0" w:color="auto"/>
              <w:left w:val="single" w:sz="4" w:space="0" w:color="auto"/>
              <w:bottom w:val="single" w:sz="4" w:space="0" w:color="auto"/>
              <w:right w:val="single" w:sz="4" w:space="0" w:color="auto"/>
            </w:tcBorders>
            <w:vAlign w:val="center"/>
          </w:tcPr>
          <w:p w:rsidR="005E0C1E" w:rsidRDefault="005E0C1E" w:rsidP="003737E1">
            <w:pPr>
              <w:jc w:val="center"/>
              <w:rPr>
                <w:rFonts w:ascii="仿宋_GB2312" w:eastAsia="仿宋_GB2312"/>
                <w:kern w:val="2"/>
                <w:szCs w:val="32"/>
              </w:rPr>
            </w:pPr>
            <w:r>
              <w:rPr>
                <w:rFonts w:ascii="仿宋_GB2312" w:eastAsia="仿宋_GB2312" w:hint="eastAsia"/>
                <w:kern w:val="2"/>
                <w:szCs w:val="32"/>
              </w:rPr>
              <w:t>1337.00</w:t>
            </w:r>
          </w:p>
        </w:tc>
      </w:tr>
      <w:tr w:rsidR="005E0C1E" w:rsidTr="005E0C1E">
        <w:trPr>
          <w:trHeight w:val="540"/>
          <w:jc w:val="center"/>
        </w:trPr>
        <w:tc>
          <w:tcPr>
            <w:tcW w:w="2754" w:type="dxa"/>
            <w:tcBorders>
              <w:top w:val="single" w:sz="4" w:space="0" w:color="auto"/>
              <w:left w:val="single" w:sz="4" w:space="0" w:color="auto"/>
              <w:bottom w:val="single" w:sz="4" w:space="0" w:color="auto"/>
              <w:right w:val="single" w:sz="4" w:space="0" w:color="auto"/>
            </w:tcBorders>
            <w:vAlign w:val="center"/>
          </w:tcPr>
          <w:p w:rsidR="005E0C1E" w:rsidRDefault="005E0C1E" w:rsidP="003737E1">
            <w:pPr>
              <w:ind w:firstLineChars="317" w:firstLine="761"/>
              <w:rPr>
                <w:rFonts w:ascii="仿宋_GB2312" w:eastAsia="仿宋_GB2312"/>
                <w:kern w:val="2"/>
                <w:szCs w:val="32"/>
              </w:rPr>
            </w:pPr>
            <w:r>
              <w:rPr>
                <w:rFonts w:ascii="仿宋_GB2312" w:eastAsia="仿宋_GB2312" w:hint="eastAsia"/>
                <w:kern w:val="2"/>
                <w:szCs w:val="32"/>
              </w:rPr>
              <w:t>其它</w:t>
            </w:r>
          </w:p>
        </w:tc>
        <w:tc>
          <w:tcPr>
            <w:tcW w:w="2097" w:type="dxa"/>
            <w:gridSpan w:val="2"/>
            <w:tcBorders>
              <w:top w:val="single" w:sz="4" w:space="0" w:color="auto"/>
              <w:left w:val="single" w:sz="4" w:space="0" w:color="auto"/>
              <w:bottom w:val="single" w:sz="4" w:space="0" w:color="auto"/>
              <w:right w:val="single" w:sz="4" w:space="0" w:color="auto"/>
            </w:tcBorders>
            <w:vAlign w:val="center"/>
          </w:tcPr>
          <w:p w:rsidR="005E0C1E" w:rsidRDefault="005E0C1E" w:rsidP="003737E1">
            <w:pPr>
              <w:rPr>
                <w:rFonts w:ascii="仿宋_GB2312" w:eastAsia="仿宋_GB2312"/>
                <w:kern w:val="2"/>
                <w:szCs w:val="32"/>
              </w:rPr>
            </w:pPr>
          </w:p>
        </w:tc>
        <w:tc>
          <w:tcPr>
            <w:tcW w:w="2756" w:type="dxa"/>
            <w:gridSpan w:val="3"/>
            <w:tcBorders>
              <w:top w:val="single" w:sz="4" w:space="0" w:color="auto"/>
              <w:left w:val="single" w:sz="4" w:space="0" w:color="auto"/>
              <w:bottom w:val="single" w:sz="4" w:space="0" w:color="auto"/>
              <w:right w:val="single" w:sz="4" w:space="0" w:color="auto"/>
            </w:tcBorders>
            <w:vAlign w:val="center"/>
          </w:tcPr>
          <w:p w:rsidR="005E0C1E" w:rsidRDefault="005E0C1E" w:rsidP="003737E1">
            <w:pPr>
              <w:ind w:firstLineChars="317" w:firstLine="761"/>
              <w:rPr>
                <w:rFonts w:ascii="仿宋_GB2312" w:eastAsia="仿宋_GB2312"/>
                <w:kern w:val="2"/>
                <w:szCs w:val="32"/>
              </w:rPr>
            </w:pPr>
            <w:r>
              <w:rPr>
                <w:rFonts w:ascii="仿宋_GB2312" w:eastAsia="仿宋_GB2312" w:hint="eastAsia"/>
                <w:kern w:val="2"/>
                <w:szCs w:val="32"/>
              </w:rPr>
              <w:t>其它</w:t>
            </w:r>
          </w:p>
        </w:tc>
        <w:tc>
          <w:tcPr>
            <w:tcW w:w="1713" w:type="dxa"/>
            <w:tcBorders>
              <w:top w:val="single" w:sz="4" w:space="0" w:color="auto"/>
              <w:left w:val="single" w:sz="4" w:space="0" w:color="auto"/>
              <w:bottom w:val="single" w:sz="4" w:space="0" w:color="auto"/>
              <w:right w:val="single" w:sz="4" w:space="0" w:color="auto"/>
            </w:tcBorders>
            <w:vAlign w:val="center"/>
          </w:tcPr>
          <w:p w:rsidR="005E0C1E" w:rsidRDefault="005E0C1E" w:rsidP="003737E1">
            <w:pPr>
              <w:rPr>
                <w:rFonts w:ascii="仿宋_GB2312" w:eastAsia="仿宋_GB2312"/>
                <w:kern w:val="2"/>
                <w:szCs w:val="32"/>
              </w:rPr>
            </w:pPr>
          </w:p>
        </w:tc>
      </w:tr>
      <w:tr w:rsidR="005E0C1E" w:rsidTr="005E0C1E">
        <w:trPr>
          <w:trHeight w:val="540"/>
          <w:jc w:val="center"/>
        </w:trPr>
        <w:tc>
          <w:tcPr>
            <w:tcW w:w="2754" w:type="dxa"/>
            <w:tcBorders>
              <w:top w:val="single" w:sz="4" w:space="0" w:color="auto"/>
              <w:left w:val="single" w:sz="4" w:space="0" w:color="auto"/>
              <w:bottom w:val="single" w:sz="4" w:space="0" w:color="auto"/>
              <w:right w:val="single" w:sz="4" w:space="0" w:color="auto"/>
            </w:tcBorders>
            <w:vAlign w:val="center"/>
          </w:tcPr>
          <w:p w:rsidR="005E0C1E" w:rsidRDefault="005E0C1E" w:rsidP="003737E1">
            <w:pPr>
              <w:rPr>
                <w:rFonts w:ascii="仿宋_GB2312" w:eastAsia="仿宋_GB2312"/>
                <w:kern w:val="2"/>
                <w:szCs w:val="32"/>
              </w:rPr>
            </w:pPr>
            <w:r>
              <w:rPr>
                <w:rFonts w:ascii="仿宋_GB2312" w:eastAsia="仿宋_GB2312" w:hint="eastAsia"/>
                <w:kern w:val="2"/>
                <w:szCs w:val="32"/>
              </w:rPr>
              <w:t>实际支出（万元）</w:t>
            </w:r>
          </w:p>
        </w:tc>
        <w:tc>
          <w:tcPr>
            <w:tcW w:w="6566" w:type="dxa"/>
            <w:gridSpan w:val="6"/>
            <w:tcBorders>
              <w:top w:val="single" w:sz="4" w:space="0" w:color="auto"/>
              <w:left w:val="single" w:sz="4" w:space="0" w:color="auto"/>
              <w:bottom w:val="single" w:sz="4" w:space="0" w:color="auto"/>
              <w:right w:val="single" w:sz="4" w:space="0" w:color="auto"/>
            </w:tcBorders>
            <w:vAlign w:val="center"/>
          </w:tcPr>
          <w:p w:rsidR="005E0C1E" w:rsidRDefault="005E0C1E" w:rsidP="003737E1">
            <w:pPr>
              <w:jc w:val="center"/>
              <w:rPr>
                <w:rFonts w:ascii="仿宋_GB2312" w:eastAsia="仿宋_GB2312"/>
                <w:kern w:val="2"/>
                <w:szCs w:val="32"/>
              </w:rPr>
            </w:pPr>
            <w:r>
              <w:rPr>
                <w:rFonts w:ascii="仿宋_GB2312" w:eastAsia="仿宋_GB2312" w:hint="eastAsia"/>
                <w:kern w:val="2"/>
                <w:szCs w:val="32"/>
              </w:rPr>
              <w:t>1331.19</w:t>
            </w:r>
          </w:p>
        </w:tc>
      </w:tr>
      <w:tr w:rsidR="005E0C1E" w:rsidTr="005E0C1E">
        <w:trPr>
          <w:trHeight w:val="540"/>
          <w:jc w:val="center"/>
        </w:trPr>
        <w:tc>
          <w:tcPr>
            <w:tcW w:w="9320" w:type="dxa"/>
            <w:gridSpan w:val="7"/>
            <w:tcBorders>
              <w:top w:val="single" w:sz="4" w:space="0" w:color="auto"/>
              <w:left w:val="single" w:sz="4" w:space="0" w:color="auto"/>
              <w:bottom w:val="single" w:sz="4" w:space="0" w:color="auto"/>
              <w:right w:val="single" w:sz="4" w:space="0" w:color="auto"/>
            </w:tcBorders>
            <w:vAlign w:val="center"/>
          </w:tcPr>
          <w:p w:rsidR="005E0C1E" w:rsidRDefault="005E0C1E" w:rsidP="003737E1">
            <w:pPr>
              <w:jc w:val="center"/>
              <w:rPr>
                <w:rFonts w:ascii="仿宋_GB2312" w:eastAsia="仿宋_GB2312"/>
                <w:b/>
                <w:kern w:val="2"/>
                <w:szCs w:val="32"/>
              </w:rPr>
            </w:pPr>
            <w:r>
              <w:rPr>
                <w:rFonts w:ascii="仿宋_GB2312" w:eastAsia="仿宋_GB2312" w:hint="eastAsia"/>
                <w:b/>
                <w:kern w:val="2"/>
                <w:szCs w:val="32"/>
              </w:rPr>
              <w:t>二、项目支出明细情况</w:t>
            </w:r>
          </w:p>
        </w:tc>
      </w:tr>
      <w:tr w:rsidR="005E0C1E" w:rsidTr="005E0C1E">
        <w:trPr>
          <w:trHeight w:val="755"/>
          <w:jc w:val="center"/>
        </w:trPr>
        <w:tc>
          <w:tcPr>
            <w:tcW w:w="3105" w:type="dxa"/>
            <w:gridSpan w:val="2"/>
            <w:tcBorders>
              <w:top w:val="single" w:sz="4" w:space="0" w:color="auto"/>
              <w:left w:val="single" w:sz="4" w:space="0" w:color="auto"/>
              <w:bottom w:val="single" w:sz="4" w:space="0" w:color="auto"/>
              <w:right w:val="single" w:sz="4" w:space="0" w:color="auto"/>
            </w:tcBorders>
            <w:vAlign w:val="center"/>
          </w:tcPr>
          <w:p w:rsidR="005E0C1E" w:rsidRDefault="005E0C1E" w:rsidP="003737E1">
            <w:pPr>
              <w:spacing w:line="400" w:lineRule="exact"/>
              <w:jc w:val="center"/>
              <w:rPr>
                <w:rFonts w:ascii="仿宋_GB2312" w:eastAsia="仿宋_GB2312"/>
                <w:kern w:val="2"/>
                <w:szCs w:val="32"/>
              </w:rPr>
            </w:pPr>
            <w:r>
              <w:rPr>
                <w:rFonts w:ascii="仿宋_GB2312" w:eastAsia="仿宋_GB2312" w:hint="eastAsia"/>
                <w:kern w:val="2"/>
                <w:szCs w:val="32"/>
              </w:rPr>
              <w:t>支出内容</w:t>
            </w:r>
          </w:p>
          <w:p w:rsidR="005E0C1E" w:rsidRDefault="005E0C1E" w:rsidP="003737E1">
            <w:pPr>
              <w:jc w:val="center"/>
              <w:rPr>
                <w:rFonts w:ascii="仿宋_GB2312" w:eastAsia="仿宋_GB2312"/>
                <w:b/>
                <w:kern w:val="2"/>
                <w:szCs w:val="32"/>
              </w:rPr>
            </w:pPr>
            <w:r>
              <w:rPr>
                <w:rFonts w:ascii="仿宋_GB2312" w:eastAsia="仿宋_GB2312" w:hint="eastAsia"/>
                <w:kern w:val="2"/>
                <w:szCs w:val="32"/>
              </w:rPr>
              <w:t>（经济科目）</w:t>
            </w:r>
          </w:p>
        </w:tc>
        <w:tc>
          <w:tcPr>
            <w:tcW w:w="3105" w:type="dxa"/>
            <w:gridSpan w:val="2"/>
            <w:tcBorders>
              <w:top w:val="single" w:sz="4" w:space="0" w:color="auto"/>
              <w:left w:val="single" w:sz="4" w:space="0" w:color="auto"/>
              <w:bottom w:val="single" w:sz="4" w:space="0" w:color="auto"/>
              <w:right w:val="single" w:sz="4" w:space="0" w:color="auto"/>
            </w:tcBorders>
            <w:vAlign w:val="center"/>
          </w:tcPr>
          <w:p w:rsidR="005E0C1E" w:rsidRDefault="005E0C1E" w:rsidP="003737E1">
            <w:pPr>
              <w:jc w:val="center"/>
              <w:rPr>
                <w:rFonts w:ascii="仿宋_GB2312" w:eastAsia="仿宋_GB2312"/>
                <w:b/>
                <w:kern w:val="2"/>
                <w:szCs w:val="32"/>
              </w:rPr>
            </w:pPr>
            <w:r>
              <w:rPr>
                <w:rFonts w:ascii="仿宋_GB2312" w:eastAsia="仿宋_GB2312" w:hint="eastAsia"/>
                <w:kern w:val="2"/>
                <w:szCs w:val="32"/>
              </w:rPr>
              <w:t>计划支出数</w:t>
            </w:r>
          </w:p>
        </w:tc>
        <w:tc>
          <w:tcPr>
            <w:tcW w:w="3110" w:type="dxa"/>
            <w:gridSpan w:val="3"/>
            <w:tcBorders>
              <w:top w:val="single" w:sz="4" w:space="0" w:color="auto"/>
              <w:left w:val="single" w:sz="4" w:space="0" w:color="auto"/>
              <w:bottom w:val="single" w:sz="4" w:space="0" w:color="auto"/>
              <w:right w:val="single" w:sz="4" w:space="0" w:color="auto"/>
            </w:tcBorders>
            <w:vAlign w:val="center"/>
          </w:tcPr>
          <w:p w:rsidR="005E0C1E" w:rsidRDefault="005E0C1E" w:rsidP="003737E1">
            <w:pPr>
              <w:spacing w:line="400" w:lineRule="exact"/>
              <w:jc w:val="center"/>
              <w:rPr>
                <w:rFonts w:ascii="仿宋_GB2312" w:eastAsia="仿宋_GB2312"/>
                <w:kern w:val="2"/>
                <w:szCs w:val="32"/>
              </w:rPr>
            </w:pPr>
            <w:r>
              <w:rPr>
                <w:rFonts w:ascii="仿宋_GB2312" w:eastAsia="仿宋_GB2312" w:hint="eastAsia"/>
                <w:kern w:val="2"/>
                <w:szCs w:val="32"/>
              </w:rPr>
              <w:t>实际支出数</w:t>
            </w:r>
          </w:p>
        </w:tc>
      </w:tr>
      <w:tr w:rsidR="005E0C1E" w:rsidTr="005E0C1E">
        <w:trPr>
          <w:trHeight w:val="540"/>
          <w:jc w:val="center"/>
        </w:trPr>
        <w:tc>
          <w:tcPr>
            <w:tcW w:w="3105" w:type="dxa"/>
            <w:gridSpan w:val="2"/>
            <w:tcBorders>
              <w:top w:val="single" w:sz="4" w:space="0" w:color="auto"/>
              <w:left w:val="single" w:sz="4" w:space="0" w:color="auto"/>
              <w:bottom w:val="single" w:sz="4" w:space="0" w:color="auto"/>
              <w:right w:val="single" w:sz="4" w:space="0" w:color="auto"/>
            </w:tcBorders>
            <w:vAlign w:val="center"/>
          </w:tcPr>
          <w:p w:rsidR="005E0C1E" w:rsidRDefault="005E0C1E" w:rsidP="003737E1">
            <w:pPr>
              <w:jc w:val="center"/>
              <w:rPr>
                <w:rFonts w:ascii="仿宋_GB2312" w:eastAsia="仿宋_GB2312"/>
                <w:b/>
                <w:kern w:val="2"/>
                <w:szCs w:val="32"/>
              </w:rPr>
            </w:pPr>
            <w:r>
              <w:rPr>
                <w:rFonts w:ascii="仿宋_GB2312" w:eastAsia="仿宋_GB2312" w:hint="eastAsia"/>
                <w:kern w:val="2"/>
                <w:szCs w:val="32"/>
              </w:rPr>
              <w:t>安保经费</w:t>
            </w:r>
          </w:p>
        </w:tc>
        <w:tc>
          <w:tcPr>
            <w:tcW w:w="3105" w:type="dxa"/>
            <w:gridSpan w:val="2"/>
            <w:tcBorders>
              <w:top w:val="single" w:sz="4" w:space="0" w:color="auto"/>
              <w:left w:val="single" w:sz="4" w:space="0" w:color="auto"/>
              <w:bottom w:val="single" w:sz="4" w:space="0" w:color="auto"/>
              <w:right w:val="single" w:sz="4" w:space="0" w:color="auto"/>
            </w:tcBorders>
            <w:vAlign w:val="center"/>
          </w:tcPr>
          <w:p w:rsidR="005E0C1E" w:rsidRDefault="005E0C1E" w:rsidP="003737E1">
            <w:pPr>
              <w:jc w:val="center"/>
              <w:rPr>
                <w:rFonts w:ascii="仿宋_GB2312" w:eastAsia="仿宋_GB2312"/>
                <w:b/>
                <w:kern w:val="2"/>
                <w:szCs w:val="32"/>
              </w:rPr>
            </w:pPr>
            <w:r>
              <w:rPr>
                <w:rFonts w:ascii="仿宋_GB2312" w:eastAsia="仿宋_GB2312" w:hint="eastAsia"/>
                <w:kern w:val="2"/>
                <w:szCs w:val="32"/>
              </w:rPr>
              <w:t>1337.00</w:t>
            </w:r>
          </w:p>
        </w:tc>
        <w:tc>
          <w:tcPr>
            <w:tcW w:w="3110" w:type="dxa"/>
            <w:gridSpan w:val="3"/>
            <w:tcBorders>
              <w:top w:val="single" w:sz="4" w:space="0" w:color="auto"/>
              <w:left w:val="single" w:sz="4" w:space="0" w:color="auto"/>
              <w:bottom w:val="single" w:sz="4" w:space="0" w:color="auto"/>
              <w:right w:val="single" w:sz="4" w:space="0" w:color="auto"/>
            </w:tcBorders>
            <w:vAlign w:val="center"/>
          </w:tcPr>
          <w:p w:rsidR="005E0C1E" w:rsidRDefault="005E0C1E" w:rsidP="003737E1">
            <w:pPr>
              <w:spacing w:line="400" w:lineRule="exact"/>
              <w:jc w:val="center"/>
              <w:rPr>
                <w:rFonts w:ascii="仿宋_GB2312" w:eastAsia="仿宋_GB2312"/>
                <w:kern w:val="2"/>
                <w:szCs w:val="32"/>
              </w:rPr>
            </w:pPr>
            <w:r>
              <w:rPr>
                <w:rFonts w:ascii="仿宋_GB2312" w:eastAsia="仿宋_GB2312" w:hint="eastAsia"/>
                <w:kern w:val="2"/>
                <w:szCs w:val="32"/>
              </w:rPr>
              <w:t>1331.19</w:t>
            </w:r>
          </w:p>
        </w:tc>
      </w:tr>
      <w:tr w:rsidR="005E0C1E" w:rsidTr="005E0C1E">
        <w:trPr>
          <w:trHeight w:val="492"/>
          <w:jc w:val="center"/>
        </w:trPr>
        <w:tc>
          <w:tcPr>
            <w:tcW w:w="3105" w:type="dxa"/>
            <w:gridSpan w:val="2"/>
            <w:tcBorders>
              <w:top w:val="single" w:sz="4" w:space="0" w:color="auto"/>
              <w:left w:val="single" w:sz="4" w:space="0" w:color="auto"/>
              <w:bottom w:val="single" w:sz="4" w:space="0" w:color="auto"/>
              <w:right w:val="single" w:sz="4" w:space="0" w:color="auto"/>
            </w:tcBorders>
            <w:vAlign w:val="center"/>
          </w:tcPr>
          <w:p w:rsidR="005E0C1E" w:rsidRDefault="005E0C1E" w:rsidP="003737E1">
            <w:pPr>
              <w:jc w:val="center"/>
              <w:rPr>
                <w:rFonts w:ascii="仿宋_GB2312" w:eastAsia="仿宋_GB2312"/>
                <w:b/>
                <w:kern w:val="2"/>
                <w:szCs w:val="32"/>
              </w:rPr>
            </w:pPr>
            <w:r>
              <w:rPr>
                <w:rFonts w:ascii="仿宋_GB2312" w:eastAsia="仿宋_GB2312" w:hAnsi="华文中宋" w:hint="eastAsia"/>
                <w:kern w:val="2"/>
                <w:szCs w:val="32"/>
              </w:rPr>
              <w:t>支出合计</w:t>
            </w:r>
          </w:p>
        </w:tc>
        <w:tc>
          <w:tcPr>
            <w:tcW w:w="3105" w:type="dxa"/>
            <w:gridSpan w:val="2"/>
            <w:tcBorders>
              <w:top w:val="single" w:sz="4" w:space="0" w:color="auto"/>
              <w:left w:val="single" w:sz="4" w:space="0" w:color="auto"/>
              <w:bottom w:val="single" w:sz="4" w:space="0" w:color="auto"/>
              <w:right w:val="single" w:sz="4" w:space="0" w:color="auto"/>
            </w:tcBorders>
            <w:vAlign w:val="center"/>
          </w:tcPr>
          <w:p w:rsidR="005E0C1E" w:rsidRDefault="005E0C1E" w:rsidP="003737E1">
            <w:pPr>
              <w:jc w:val="center"/>
              <w:rPr>
                <w:rFonts w:ascii="仿宋_GB2312" w:eastAsia="仿宋_GB2312"/>
                <w:b/>
                <w:kern w:val="2"/>
                <w:szCs w:val="32"/>
              </w:rPr>
            </w:pPr>
            <w:r>
              <w:rPr>
                <w:rFonts w:ascii="仿宋_GB2312" w:eastAsia="仿宋_GB2312" w:hint="eastAsia"/>
                <w:kern w:val="2"/>
                <w:szCs w:val="32"/>
              </w:rPr>
              <w:t>1337.00</w:t>
            </w:r>
          </w:p>
        </w:tc>
        <w:tc>
          <w:tcPr>
            <w:tcW w:w="3110" w:type="dxa"/>
            <w:gridSpan w:val="3"/>
            <w:tcBorders>
              <w:top w:val="single" w:sz="4" w:space="0" w:color="auto"/>
              <w:left w:val="single" w:sz="4" w:space="0" w:color="auto"/>
              <w:bottom w:val="single" w:sz="4" w:space="0" w:color="auto"/>
              <w:right w:val="single" w:sz="4" w:space="0" w:color="auto"/>
            </w:tcBorders>
            <w:vAlign w:val="center"/>
          </w:tcPr>
          <w:p w:rsidR="005E0C1E" w:rsidRDefault="005E0C1E" w:rsidP="003737E1">
            <w:pPr>
              <w:jc w:val="center"/>
              <w:rPr>
                <w:rFonts w:ascii="仿宋_GB2312" w:eastAsia="仿宋_GB2312"/>
                <w:b/>
                <w:kern w:val="2"/>
                <w:szCs w:val="32"/>
              </w:rPr>
            </w:pPr>
            <w:r>
              <w:rPr>
                <w:rFonts w:ascii="仿宋_GB2312" w:eastAsia="仿宋_GB2312" w:hint="eastAsia"/>
                <w:kern w:val="2"/>
                <w:szCs w:val="32"/>
              </w:rPr>
              <w:t>1331.19</w:t>
            </w:r>
          </w:p>
        </w:tc>
      </w:tr>
      <w:tr w:rsidR="005E0C1E" w:rsidTr="005E0C1E">
        <w:trPr>
          <w:trHeight w:val="492"/>
          <w:jc w:val="center"/>
        </w:trPr>
        <w:tc>
          <w:tcPr>
            <w:tcW w:w="9320" w:type="dxa"/>
            <w:gridSpan w:val="7"/>
            <w:tcBorders>
              <w:top w:val="single" w:sz="4" w:space="0" w:color="auto"/>
              <w:left w:val="single" w:sz="4" w:space="0" w:color="auto"/>
              <w:bottom w:val="single" w:sz="4" w:space="0" w:color="auto"/>
              <w:right w:val="single" w:sz="4" w:space="0" w:color="auto"/>
            </w:tcBorders>
            <w:vAlign w:val="center"/>
          </w:tcPr>
          <w:p w:rsidR="005E0C1E" w:rsidRDefault="005E0C1E" w:rsidP="003737E1">
            <w:pPr>
              <w:jc w:val="center"/>
              <w:rPr>
                <w:rFonts w:ascii="仿宋_GB2312" w:eastAsia="仿宋_GB2312"/>
                <w:kern w:val="2"/>
                <w:szCs w:val="32"/>
              </w:rPr>
            </w:pPr>
            <w:r>
              <w:rPr>
                <w:rFonts w:ascii="仿宋_GB2312" w:eastAsia="仿宋_GB2312" w:hint="eastAsia"/>
                <w:b/>
                <w:kern w:val="2"/>
                <w:szCs w:val="32"/>
              </w:rPr>
              <w:t>三、项目绩效情况</w:t>
            </w:r>
          </w:p>
        </w:tc>
      </w:tr>
      <w:tr w:rsidR="005E0C1E" w:rsidTr="005E0C1E">
        <w:trPr>
          <w:trHeight w:val="492"/>
          <w:jc w:val="center"/>
        </w:trPr>
        <w:tc>
          <w:tcPr>
            <w:tcW w:w="3105" w:type="dxa"/>
            <w:gridSpan w:val="2"/>
            <w:tcBorders>
              <w:top w:val="single" w:sz="4" w:space="0" w:color="auto"/>
              <w:left w:val="single" w:sz="4" w:space="0" w:color="auto"/>
              <w:bottom w:val="single" w:sz="4" w:space="0" w:color="auto"/>
              <w:right w:val="single" w:sz="4" w:space="0" w:color="auto"/>
            </w:tcBorders>
            <w:vAlign w:val="center"/>
          </w:tcPr>
          <w:p w:rsidR="005E0C1E" w:rsidRDefault="005E0C1E" w:rsidP="003737E1">
            <w:pPr>
              <w:jc w:val="center"/>
              <w:rPr>
                <w:rFonts w:ascii="仿宋_GB2312" w:eastAsia="仿宋_GB2312"/>
                <w:b/>
                <w:kern w:val="2"/>
                <w:szCs w:val="32"/>
              </w:rPr>
            </w:pPr>
          </w:p>
        </w:tc>
        <w:tc>
          <w:tcPr>
            <w:tcW w:w="3105" w:type="dxa"/>
            <w:gridSpan w:val="2"/>
            <w:tcBorders>
              <w:top w:val="single" w:sz="4" w:space="0" w:color="auto"/>
              <w:left w:val="single" w:sz="4" w:space="0" w:color="auto"/>
              <w:bottom w:val="single" w:sz="4" w:space="0" w:color="auto"/>
              <w:right w:val="single" w:sz="4" w:space="0" w:color="auto"/>
            </w:tcBorders>
            <w:vAlign w:val="center"/>
          </w:tcPr>
          <w:p w:rsidR="005E0C1E" w:rsidRDefault="005E0C1E" w:rsidP="003737E1">
            <w:pPr>
              <w:jc w:val="center"/>
              <w:rPr>
                <w:rFonts w:ascii="仿宋_GB2312" w:eastAsia="仿宋_GB2312"/>
                <w:b/>
                <w:kern w:val="2"/>
                <w:szCs w:val="32"/>
              </w:rPr>
            </w:pPr>
            <w:r>
              <w:rPr>
                <w:rFonts w:ascii="仿宋_GB2312" w:eastAsia="仿宋_GB2312" w:hint="eastAsia"/>
                <w:b/>
                <w:kern w:val="2"/>
                <w:szCs w:val="32"/>
              </w:rPr>
              <w:t>预  期</w:t>
            </w:r>
          </w:p>
        </w:tc>
        <w:tc>
          <w:tcPr>
            <w:tcW w:w="3110" w:type="dxa"/>
            <w:gridSpan w:val="3"/>
            <w:tcBorders>
              <w:top w:val="single" w:sz="4" w:space="0" w:color="auto"/>
              <w:left w:val="single" w:sz="4" w:space="0" w:color="auto"/>
              <w:bottom w:val="single" w:sz="4" w:space="0" w:color="auto"/>
              <w:right w:val="single" w:sz="4" w:space="0" w:color="auto"/>
            </w:tcBorders>
            <w:vAlign w:val="center"/>
          </w:tcPr>
          <w:p w:rsidR="005E0C1E" w:rsidRDefault="005E0C1E" w:rsidP="003737E1">
            <w:pPr>
              <w:jc w:val="center"/>
              <w:rPr>
                <w:rFonts w:ascii="仿宋_GB2312" w:eastAsia="仿宋_GB2312"/>
                <w:b/>
                <w:kern w:val="2"/>
                <w:szCs w:val="32"/>
              </w:rPr>
            </w:pPr>
            <w:r>
              <w:rPr>
                <w:rFonts w:ascii="仿宋_GB2312" w:eastAsia="仿宋_GB2312" w:hint="eastAsia"/>
                <w:b/>
                <w:kern w:val="2"/>
                <w:szCs w:val="32"/>
              </w:rPr>
              <w:t>实  际</w:t>
            </w:r>
          </w:p>
        </w:tc>
      </w:tr>
      <w:tr w:rsidR="005E0C1E" w:rsidTr="005E0C1E">
        <w:trPr>
          <w:trHeight w:val="4642"/>
          <w:jc w:val="center"/>
        </w:trPr>
        <w:tc>
          <w:tcPr>
            <w:tcW w:w="3105" w:type="dxa"/>
            <w:gridSpan w:val="2"/>
            <w:tcBorders>
              <w:top w:val="single" w:sz="4" w:space="0" w:color="auto"/>
              <w:left w:val="single" w:sz="4" w:space="0" w:color="auto"/>
              <w:bottom w:val="single" w:sz="4" w:space="0" w:color="auto"/>
              <w:right w:val="single" w:sz="4" w:space="0" w:color="auto"/>
            </w:tcBorders>
            <w:vAlign w:val="center"/>
          </w:tcPr>
          <w:p w:rsidR="005E0C1E" w:rsidRDefault="005E0C1E" w:rsidP="003737E1">
            <w:pPr>
              <w:jc w:val="center"/>
              <w:rPr>
                <w:rFonts w:ascii="仿宋" w:eastAsia="仿宋" w:hAnsi="仿宋" w:cs="仿宋"/>
                <w:kern w:val="2"/>
                <w:sz w:val="20"/>
                <w:szCs w:val="28"/>
              </w:rPr>
            </w:pPr>
            <w:r>
              <w:rPr>
                <w:rFonts w:ascii="仿宋" w:eastAsia="仿宋" w:hAnsi="仿宋" w:cs="仿宋" w:hint="eastAsia"/>
                <w:kern w:val="2"/>
                <w:sz w:val="20"/>
                <w:szCs w:val="28"/>
              </w:rPr>
              <w:t>项目绩效目标</w:t>
            </w:r>
          </w:p>
          <w:p w:rsidR="005E0C1E" w:rsidRDefault="005E0C1E" w:rsidP="003737E1">
            <w:pPr>
              <w:jc w:val="center"/>
              <w:rPr>
                <w:rFonts w:ascii="仿宋" w:eastAsia="仿宋" w:hAnsi="仿宋" w:cs="仿宋"/>
                <w:b/>
                <w:kern w:val="2"/>
                <w:szCs w:val="32"/>
              </w:rPr>
            </w:pPr>
            <w:r>
              <w:rPr>
                <w:rFonts w:ascii="仿宋" w:eastAsia="仿宋" w:hAnsi="仿宋" w:cs="仿宋" w:hint="eastAsia"/>
                <w:kern w:val="2"/>
                <w:sz w:val="20"/>
                <w:szCs w:val="28"/>
              </w:rPr>
              <w:t>及实施计划完成情况</w:t>
            </w:r>
          </w:p>
        </w:tc>
        <w:tc>
          <w:tcPr>
            <w:tcW w:w="3105" w:type="dxa"/>
            <w:gridSpan w:val="2"/>
            <w:tcBorders>
              <w:top w:val="single" w:sz="4" w:space="0" w:color="auto"/>
              <w:left w:val="single" w:sz="4" w:space="0" w:color="auto"/>
              <w:bottom w:val="single" w:sz="4" w:space="0" w:color="auto"/>
              <w:right w:val="single" w:sz="4" w:space="0" w:color="auto"/>
            </w:tcBorders>
            <w:vAlign w:val="center"/>
          </w:tcPr>
          <w:p w:rsidR="005E0C1E" w:rsidRDefault="005E0C1E" w:rsidP="003737E1">
            <w:pPr>
              <w:rPr>
                <w:rFonts w:ascii="仿宋" w:eastAsia="仿宋" w:hAnsi="仿宋" w:cs="仿宋"/>
                <w:b/>
                <w:kern w:val="2"/>
                <w:szCs w:val="32"/>
              </w:rPr>
            </w:pPr>
            <w:r>
              <w:rPr>
                <w:rFonts w:ascii="仿宋" w:eastAsia="仿宋" w:hAnsi="仿宋" w:cs="仿宋" w:hint="eastAsia"/>
                <w:bCs/>
                <w:kern w:val="2"/>
                <w:sz w:val="20"/>
                <w:szCs w:val="22"/>
              </w:rPr>
              <w:t>为进一步加强我市学校（幼儿园）的安全保卫工作，强化安全保障，确保师生人身和学校安全，根据各学校的实际自身情况，配备与师生人数相匹配的安全保卫人员，寄宿学校还需给宿舍配备相应的专职宿舍管理员，每晚进行巡查，给安保人员配备相应的防卫器械并妥善维护，在校园内设置相应的警示标志。按照保安门卫配备标准，保安782人，1.5万元/人，门卫130人，0.8万/人，另有60万用于学校警务室建设等。保证在校师生安全，维护校园正常的教育教学秩序，为教育改革发展提供安全保障。</w:t>
            </w:r>
          </w:p>
        </w:tc>
        <w:tc>
          <w:tcPr>
            <w:tcW w:w="3110" w:type="dxa"/>
            <w:gridSpan w:val="3"/>
            <w:tcBorders>
              <w:top w:val="single" w:sz="4" w:space="0" w:color="auto"/>
              <w:left w:val="single" w:sz="4" w:space="0" w:color="auto"/>
              <w:bottom w:val="single" w:sz="4" w:space="0" w:color="auto"/>
              <w:right w:val="single" w:sz="4" w:space="0" w:color="auto"/>
            </w:tcBorders>
            <w:vAlign w:val="center"/>
          </w:tcPr>
          <w:p w:rsidR="005E0C1E" w:rsidRDefault="005E0C1E" w:rsidP="003737E1">
            <w:pPr>
              <w:rPr>
                <w:rFonts w:ascii="仿宋" w:eastAsia="仿宋" w:hAnsi="仿宋" w:cs="仿宋"/>
                <w:b/>
                <w:kern w:val="2"/>
                <w:szCs w:val="32"/>
              </w:rPr>
            </w:pPr>
            <w:r>
              <w:rPr>
                <w:rFonts w:ascii="仿宋" w:eastAsia="仿宋" w:hAnsi="仿宋" w:cs="仿宋" w:hint="eastAsia"/>
                <w:sz w:val="20"/>
                <w:szCs w:val="21"/>
              </w:rPr>
              <w:t>不断推进登记平安校园建设，严格落实校园安全主体责任，强化学校内部安全管理，积极开展隐患排查治理，深化重点区域、重点部位、关键环节的管理，强化对全体师生安全教育宣传和相关安全应急演练活动，安保工作成效明显，教育局和学校组织全面深入开展学校安全隐患排查，实现安全隐患“全覆盖”。对校园安全和校园周边环境进行仔细、深入的排查，确保横向到边、纵向到底，切实做到“不放过任何一个漏洞，不丢掉任何一个盲点，不留下任何安全隐患”。规范了学校警务</w:t>
            </w:r>
            <w:proofErr w:type="gramStart"/>
            <w:r>
              <w:rPr>
                <w:rFonts w:ascii="仿宋" w:eastAsia="仿宋" w:hAnsi="仿宋" w:cs="仿宋" w:hint="eastAsia"/>
                <w:sz w:val="20"/>
                <w:szCs w:val="21"/>
              </w:rPr>
              <w:t>室治安</w:t>
            </w:r>
            <w:proofErr w:type="gramEnd"/>
            <w:r>
              <w:rPr>
                <w:rFonts w:ascii="仿宋" w:eastAsia="仿宋" w:hAnsi="仿宋" w:cs="仿宋" w:hint="eastAsia"/>
                <w:sz w:val="20"/>
                <w:szCs w:val="21"/>
              </w:rPr>
              <w:t>管理，加强校园巡逻，维护校园安全稳定。</w:t>
            </w:r>
          </w:p>
        </w:tc>
      </w:tr>
    </w:tbl>
    <w:p w:rsidR="005E0C1E" w:rsidRDefault="005E0C1E" w:rsidP="005E0C1E">
      <w:pPr>
        <w:rPr>
          <w:ins w:id="0" w:author="廖 红霞" w:date="2020-05-31T21:09:00Z"/>
        </w:rPr>
      </w:pPr>
    </w:p>
    <w:tbl>
      <w:tblPr>
        <w:tblW w:w="918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1"/>
        <w:gridCol w:w="812"/>
        <w:gridCol w:w="1449"/>
        <w:gridCol w:w="4476"/>
        <w:gridCol w:w="724"/>
        <w:gridCol w:w="843"/>
      </w:tblGrid>
      <w:tr w:rsidR="005E0C1E" w:rsidRPr="000D0D1F" w:rsidTr="005E0C1E">
        <w:trPr>
          <w:trHeight w:val="350"/>
        </w:trPr>
        <w:tc>
          <w:tcPr>
            <w:tcW w:w="3142" w:type="dxa"/>
            <w:gridSpan w:val="3"/>
            <w:vMerge w:val="restart"/>
            <w:vAlign w:val="center"/>
          </w:tcPr>
          <w:p w:rsidR="005E0C1E" w:rsidRPr="000D0D1F" w:rsidRDefault="005E0C1E" w:rsidP="003737E1">
            <w:pPr>
              <w:jc w:val="center"/>
              <w:rPr>
                <w:b/>
                <w:bCs/>
                <w:color w:val="000000"/>
                <w:sz w:val="20"/>
              </w:rPr>
            </w:pPr>
            <w:r w:rsidRPr="000D0D1F">
              <w:rPr>
                <w:rFonts w:hint="eastAsia"/>
                <w:b/>
                <w:bCs/>
                <w:color w:val="000000"/>
                <w:sz w:val="20"/>
              </w:rPr>
              <w:lastRenderedPageBreak/>
              <w:t>评价指标</w:t>
            </w:r>
          </w:p>
        </w:tc>
        <w:tc>
          <w:tcPr>
            <w:tcW w:w="4476" w:type="dxa"/>
            <w:vMerge w:val="restart"/>
            <w:vAlign w:val="center"/>
          </w:tcPr>
          <w:p w:rsidR="005E0C1E" w:rsidRPr="000D0D1F" w:rsidRDefault="005E0C1E" w:rsidP="003737E1">
            <w:pPr>
              <w:jc w:val="center"/>
              <w:rPr>
                <w:b/>
                <w:bCs/>
                <w:color w:val="000000"/>
                <w:sz w:val="20"/>
              </w:rPr>
            </w:pPr>
            <w:r w:rsidRPr="000D0D1F">
              <w:rPr>
                <w:rFonts w:hint="eastAsia"/>
                <w:b/>
                <w:bCs/>
                <w:color w:val="000000"/>
                <w:sz w:val="20"/>
              </w:rPr>
              <w:t>评价标准</w:t>
            </w:r>
          </w:p>
        </w:tc>
        <w:tc>
          <w:tcPr>
            <w:tcW w:w="724" w:type="dxa"/>
            <w:vMerge w:val="restart"/>
            <w:vAlign w:val="center"/>
          </w:tcPr>
          <w:p w:rsidR="005E0C1E" w:rsidRPr="000D0D1F" w:rsidRDefault="005E0C1E" w:rsidP="003737E1">
            <w:pPr>
              <w:jc w:val="center"/>
              <w:rPr>
                <w:b/>
                <w:bCs/>
                <w:color w:val="000000"/>
                <w:sz w:val="20"/>
              </w:rPr>
            </w:pPr>
            <w:r w:rsidRPr="000D0D1F">
              <w:rPr>
                <w:rFonts w:hint="eastAsia"/>
                <w:b/>
                <w:bCs/>
                <w:color w:val="000000"/>
                <w:sz w:val="20"/>
              </w:rPr>
              <w:t>分值</w:t>
            </w:r>
          </w:p>
        </w:tc>
        <w:tc>
          <w:tcPr>
            <w:tcW w:w="843" w:type="dxa"/>
            <w:vMerge w:val="restart"/>
            <w:vAlign w:val="center"/>
          </w:tcPr>
          <w:p w:rsidR="005E0C1E" w:rsidRPr="000D0D1F" w:rsidRDefault="005E0C1E" w:rsidP="003737E1">
            <w:pPr>
              <w:jc w:val="center"/>
              <w:rPr>
                <w:b/>
                <w:bCs/>
                <w:color w:val="000000"/>
                <w:sz w:val="20"/>
              </w:rPr>
            </w:pPr>
            <w:r w:rsidRPr="000D0D1F">
              <w:rPr>
                <w:rFonts w:hint="eastAsia"/>
                <w:b/>
                <w:bCs/>
                <w:color w:val="000000"/>
                <w:sz w:val="20"/>
              </w:rPr>
              <w:t>得分</w:t>
            </w:r>
          </w:p>
        </w:tc>
      </w:tr>
      <w:tr w:rsidR="005E0C1E" w:rsidRPr="000D0D1F" w:rsidTr="005E0C1E">
        <w:trPr>
          <w:trHeight w:val="341"/>
        </w:trPr>
        <w:tc>
          <w:tcPr>
            <w:tcW w:w="3142" w:type="dxa"/>
            <w:gridSpan w:val="3"/>
            <w:vMerge/>
            <w:vAlign w:val="center"/>
          </w:tcPr>
          <w:p w:rsidR="005E0C1E" w:rsidRPr="000D0D1F" w:rsidRDefault="005E0C1E" w:rsidP="003737E1">
            <w:pPr>
              <w:rPr>
                <w:b/>
                <w:bCs/>
                <w:color w:val="000000"/>
                <w:sz w:val="20"/>
              </w:rPr>
            </w:pPr>
          </w:p>
        </w:tc>
        <w:tc>
          <w:tcPr>
            <w:tcW w:w="4476" w:type="dxa"/>
            <w:vMerge/>
            <w:vAlign w:val="center"/>
          </w:tcPr>
          <w:p w:rsidR="005E0C1E" w:rsidRPr="000D0D1F" w:rsidRDefault="005E0C1E" w:rsidP="003737E1">
            <w:pPr>
              <w:rPr>
                <w:b/>
                <w:bCs/>
                <w:color w:val="000000"/>
                <w:sz w:val="20"/>
              </w:rPr>
            </w:pPr>
          </w:p>
        </w:tc>
        <w:tc>
          <w:tcPr>
            <w:tcW w:w="724" w:type="dxa"/>
            <w:vMerge/>
            <w:vAlign w:val="center"/>
          </w:tcPr>
          <w:p w:rsidR="005E0C1E" w:rsidRPr="000D0D1F" w:rsidRDefault="005E0C1E" w:rsidP="003737E1">
            <w:pPr>
              <w:rPr>
                <w:b/>
                <w:bCs/>
                <w:color w:val="000000"/>
                <w:sz w:val="20"/>
              </w:rPr>
            </w:pPr>
          </w:p>
        </w:tc>
        <w:tc>
          <w:tcPr>
            <w:tcW w:w="843" w:type="dxa"/>
            <w:vMerge/>
            <w:vAlign w:val="center"/>
          </w:tcPr>
          <w:p w:rsidR="005E0C1E" w:rsidRPr="000D0D1F" w:rsidRDefault="005E0C1E" w:rsidP="003737E1">
            <w:pPr>
              <w:rPr>
                <w:b/>
                <w:bCs/>
                <w:color w:val="000000"/>
                <w:sz w:val="20"/>
              </w:rPr>
            </w:pPr>
          </w:p>
        </w:tc>
      </w:tr>
      <w:tr w:rsidR="005E0C1E" w:rsidRPr="000D0D1F" w:rsidTr="005E0C1E">
        <w:trPr>
          <w:trHeight w:val="341"/>
        </w:trPr>
        <w:tc>
          <w:tcPr>
            <w:tcW w:w="881" w:type="dxa"/>
            <w:vAlign w:val="center"/>
          </w:tcPr>
          <w:p w:rsidR="005E0C1E" w:rsidRPr="000D0D1F" w:rsidRDefault="005E0C1E" w:rsidP="003737E1">
            <w:pPr>
              <w:jc w:val="center"/>
              <w:rPr>
                <w:b/>
                <w:bCs/>
                <w:color w:val="000000"/>
                <w:sz w:val="20"/>
              </w:rPr>
            </w:pPr>
            <w:r w:rsidRPr="000D0D1F">
              <w:rPr>
                <w:rFonts w:hint="eastAsia"/>
                <w:b/>
                <w:bCs/>
                <w:color w:val="000000"/>
                <w:sz w:val="20"/>
              </w:rPr>
              <w:t>一级</w:t>
            </w:r>
          </w:p>
        </w:tc>
        <w:tc>
          <w:tcPr>
            <w:tcW w:w="812" w:type="dxa"/>
            <w:vAlign w:val="center"/>
          </w:tcPr>
          <w:p w:rsidR="005E0C1E" w:rsidRPr="000D0D1F" w:rsidRDefault="005E0C1E" w:rsidP="003737E1">
            <w:pPr>
              <w:jc w:val="center"/>
              <w:rPr>
                <w:b/>
                <w:bCs/>
                <w:color w:val="000000"/>
                <w:sz w:val="20"/>
              </w:rPr>
            </w:pPr>
            <w:r w:rsidRPr="000D0D1F">
              <w:rPr>
                <w:rFonts w:hint="eastAsia"/>
                <w:b/>
                <w:bCs/>
                <w:color w:val="000000"/>
                <w:sz w:val="20"/>
              </w:rPr>
              <w:t>二级</w:t>
            </w:r>
          </w:p>
        </w:tc>
        <w:tc>
          <w:tcPr>
            <w:tcW w:w="1449" w:type="dxa"/>
            <w:vAlign w:val="center"/>
          </w:tcPr>
          <w:p w:rsidR="005E0C1E" w:rsidRPr="000D0D1F" w:rsidRDefault="005E0C1E" w:rsidP="003737E1">
            <w:pPr>
              <w:jc w:val="center"/>
              <w:rPr>
                <w:b/>
                <w:bCs/>
                <w:color w:val="000000"/>
                <w:sz w:val="20"/>
              </w:rPr>
            </w:pPr>
            <w:r w:rsidRPr="000D0D1F">
              <w:rPr>
                <w:rFonts w:hint="eastAsia"/>
                <w:b/>
                <w:bCs/>
                <w:color w:val="000000"/>
                <w:sz w:val="20"/>
              </w:rPr>
              <w:t>三级</w:t>
            </w:r>
          </w:p>
        </w:tc>
        <w:tc>
          <w:tcPr>
            <w:tcW w:w="4476" w:type="dxa"/>
            <w:vMerge/>
            <w:vAlign w:val="center"/>
          </w:tcPr>
          <w:p w:rsidR="005E0C1E" w:rsidRPr="000D0D1F" w:rsidRDefault="005E0C1E" w:rsidP="003737E1">
            <w:pPr>
              <w:rPr>
                <w:b/>
                <w:bCs/>
                <w:color w:val="000000"/>
                <w:sz w:val="20"/>
              </w:rPr>
            </w:pPr>
          </w:p>
        </w:tc>
        <w:tc>
          <w:tcPr>
            <w:tcW w:w="724" w:type="dxa"/>
            <w:vMerge/>
            <w:vAlign w:val="center"/>
          </w:tcPr>
          <w:p w:rsidR="005E0C1E" w:rsidRPr="000D0D1F" w:rsidRDefault="005E0C1E" w:rsidP="003737E1">
            <w:pPr>
              <w:rPr>
                <w:b/>
                <w:bCs/>
                <w:color w:val="000000"/>
                <w:sz w:val="20"/>
              </w:rPr>
            </w:pPr>
          </w:p>
        </w:tc>
        <w:tc>
          <w:tcPr>
            <w:tcW w:w="843" w:type="dxa"/>
            <w:vMerge/>
            <w:vAlign w:val="center"/>
          </w:tcPr>
          <w:p w:rsidR="005E0C1E" w:rsidRPr="000D0D1F" w:rsidRDefault="005E0C1E" w:rsidP="003737E1">
            <w:pPr>
              <w:rPr>
                <w:b/>
                <w:bCs/>
                <w:color w:val="000000"/>
                <w:sz w:val="20"/>
              </w:rPr>
            </w:pPr>
          </w:p>
        </w:tc>
      </w:tr>
      <w:tr w:rsidR="005E0C1E" w:rsidRPr="000D0D1F" w:rsidTr="005E0C1E">
        <w:trPr>
          <w:trHeight w:val="782"/>
        </w:trPr>
        <w:tc>
          <w:tcPr>
            <w:tcW w:w="881" w:type="dxa"/>
            <w:vMerge w:val="restart"/>
            <w:vAlign w:val="center"/>
          </w:tcPr>
          <w:p w:rsidR="005E0C1E" w:rsidRPr="000D0D1F" w:rsidRDefault="005E0C1E" w:rsidP="003737E1">
            <w:pPr>
              <w:jc w:val="center"/>
              <w:rPr>
                <w:color w:val="000000"/>
                <w:sz w:val="20"/>
              </w:rPr>
            </w:pPr>
            <w:r w:rsidRPr="000D0D1F">
              <w:rPr>
                <w:rFonts w:hint="eastAsia"/>
                <w:color w:val="000000"/>
                <w:sz w:val="20"/>
              </w:rPr>
              <w:t>目标管理(20分)</w:t>
            </w:r>
          </w:p>
        </w:tc>
        <w:tc>
          <w:tcPr>
            <w:tcW w:w="812" w:type="dxa"/>
            <w:vAlign w:val="center"/>
          </w:tcPr>
          <w:p w:rsidR="005E0C1E" w:rsidRPr="000D0D1F" w:rsidRDefault="005E0C1E" w:rsidP="003737E1">
            <w:pPr>
              <w:jc w:val="center"/>
              <w:rPr>
                <w:color w:val="000000"/>
                <w:sz w:val="20"/>
              </w:rPr>
            </w:pPr>
            <w:r w:rsidRPr="000D0D1F">
              <w:rPr>
                <w:rFonts w:hint="eastAsia"/>
                <w:color w:val="000000"/>
                <w:sz w:val="20"/>
              </w:rPr>
              <w:t>立项依据</w:t>
            </w:r>
          </w:p>
        </w:tc>
        <w:tc>
          <w:tcPr>
            <w:tcW w:w="1449" w:type="dxa"/>
            <w:vAlign w:val="center"/>
          </w:tcPr>
          <w:p w:rsidR="005E0C1E" w:rsidRPr="000D0D1F" w:rsidRDefault="005E0C1E" w:rsidP="003737E1">
            <w:pPr>
              <w:jc w:val="center"/>
              <w:rPr>
                <w:color w:val="000000"/>
                <w:sz w:val="20"/>
              </w:rPr>
            </w:pPr>
            <w:r w:rsidRPr="000D0D1F">
              <w:rPr>
                <w:rFonts w:hint="eastAsia"/>
                <w:color w:val="000000"/>
                <w:sz w:val="20"/>
              </w:rPr>
              <w:t>依据充分性</w:t>
            </w:r>
          </w:p>
        </w:tc>
        <w:tc>
          <w:tcPr>
            <w:tcW w:w="4476" w:type="dxa"/>
            <w:vAlign w:val="center"/>
          </w:tcPr>
          <w:p w:rsidR="005E0C1E" w:rsidRPr="000D0D1F" w:rsidRDefault="005E0C1E" w:rsidP="003737E1">
            <w:pPr>
              <w:rPr>
                <w:color w:val="000000"/>
                <w:sz w:val="20"/>
              </w:rPr>
            </w:pPr>
            <w:r w:rsidRPr="000D0D1F">
              <w:rPr>
                <w:rFonts w:hint="eastAsia"/>
                <w:color w:val="000000"/>
                <w:sz w:val="20"/>
              </w:rPr>
              <w:t>依据充分:4分；有依据但不充分：2分；无依据：0分。</w:t>
            </w:r>
          </w:p>
        </w:tc>
        <w:tc>
          <w:tcPr>
            <w:tcW w:w="724" w:type="dxa"/>
            <w:vAlign w:val="center"/>
          </w:tcPr>
          <w:p w:rsidR="005E0C1E" w:rsidRPr="000D0D1F" w:rsidRDefault="005E0C1E" w:rsidP="003737E1">
            <w:pPr>
              <w:jc w:val="center"/>
              <w:rPr>
                <w:color w:val="000000"/>
                <w:sz w:val="20"/>
              </w:rPr>
            </w:pPr>
            <w:r w:rsidRPr="000D0D1F">
              <w:rPr>
                <w:rFonts w:hint="eastAsia"/>
                <w:color w:val="000000"/>
                <w:sz w:val="20"/>
              </w:rPr>
              <w:t>4</w:t>
            </w:r>
          </w:p>
        </w:tc>
        <w:tc>
          <w:tcPr>
            <w:tcW w:w="843" w:type="dxa"/>
            <w:vAlign w:val="center"/>
          </w:tcPr>
          <w:p w:rsidR="005E0C1E" w:rsidRPr="000D0D1F" w:rsidRDefault="005E0C1E" w:rsidP="003737E1">
            <w:pPr>
              <w:jc w:val="center"/>
              <w:rPr>
                <w:color w:val="000000"/>
                <w:sz w:val="20"/>
              </w:rPr>
            </w:pPr>
            <w:r w:rsidRPr="000D0D1F">
              <w:rPr>
                <w:rFonts w:hint="eastAsia"/>
                <w:color w:val="000000"/>
                <w:sz w:val="20"/>
              </w:rPr>
              <w:t>4</w:t>
            </w:r>
          </w:p>
        </w:tc>
      </w:tr>
      <w:tr w:rsidR="005E0C1E" w:rsidRPr="000D0D1F" w:rsidTr="005E0C1E">
        <w:trPr>
          <w:trHeight w:val="782"/>
        </w:trPr>
        <w:tc>
          <w:tcPr>
            <w:tcW w:w="881" w:type="dxa"/>
            <w:vMerge/>
            <w:vAlign w:val="center"/>
          </w:tcPr>
          <w:p w:rsidR="005E0C1E" w:rsidRPr="000D0D1F" w:rsidRDefault="005E0C1E" w:rsidP="003737E1">
            <w:pPr>
              <w:rPr>
                <w:color w:val="000000"/>
                <w:sz w:val="20"/>
              </w:rPr>
            </w:pPr>
          </w:p>
        </w:tc>
        <w:tc>
          <w:tcPr>
            <w:tcW w:w="812" w:type="dxa"/>
            <w:vAlign w:val="center"/>
          </w:tcPr>
          <w:p w:rsidR="005E0C1E" w:rsidRPr="000D0D1F" w:rsidRDefault="005E0C1E" w:rsidP="003737E1">
            <w:pPr>
              <w:jc w:val="center"/>
              <w:rPr>
                <w:color w:val="000000"/>
                <w:sz w:val="20"/>
              </w:rPr>
            </w:pPr>
            <w:r w:rsidRPr="000D0D1F">
              <w:rPr>
                <w:rFonts w:hint="eastAsia"/>
                <w:color w:val="000000"/>
                <w:sz w:val="20"/>
              </w:rPr>
              <w:t>决策程序</w:t>
            </w:r>
          </w:p>
        </w:tc>
        <w:tc>
          <w:tcPr>
            <w:tcW w:w="1449" w:type="dxa"/>
            <w:vAlign w:val="center"/>
          </w:tcPr>
          <w:p w:rsidR="005E0C1E" w:rsidRPr="000D0D1F" w:rsidRDefault="005E0C1E" w:rsidP="003737E1">
            <w:pPr>
              <w:jc w:val="center"/>
              <w:rPr>
                <w:color w:val="000000"/>
                <w:sz w:val="20"/>
              </w:rPr>
            </w:pPr>
            <w:r w:rsidRPr="000D0D1F">
              <w:rPr>
                <w:rFonts w:hint="eastAsia"/>
                <w:color w:val="000000"/>
                <w:sz w:val="20"/>
              </w:rPr>
              <w:t>程序合</w:t>
            </w:r>
            <w:proofErr w:type="gramStart"/>
            <w:r w:rsidRPr="000D0D1F">
              <w:rPr>
                <w:rFonts w:hint="eastAsia"/>
                <w:color w:val="000000"/>
                <w:sz w:val="20"/>
              </w:rPr>
              <w:t>规</w:t>
            </w:r>
            <w:proofErr w:type="gramEnd"/>
          </w:p>
        </w:tc>
        <w:tc>
          <w:tcPr>
            <w:tcW w:w="4476" w:type="dxa"/>
            <w:vAlign w:val="center"/>
          </w:tcPr>
          <w:p w:rsidR="005E0C1E" w:rsidRPr="000D0D1F" w:rsidRDefault="005E0C1E" w:rsidP="003737E1">
            <w:pPr>
              <w:rPr>
                <w:color w:val="000000"/>
                <w:sz w:val="20"/>
              </w:rPr>
            </w:pPr>
            <w:r w:rsidRPr="000D0D1F">
              <w:rPr>
                <w:rFonts w:hint="eastAsia"/>
                <w:color w:val="000000"/>
                <w:sz w:val="20"/>
              </w:rPr>
              <w:t>项目资金的审批、拨付等程序合</w:t>
            </w:r>
            <w:proofErr w:type="gramStart"/>
            <w:r w:rsidRPr="000D0D1F">
              <w:rPr>
                <w:rFonts w:hint="eastAsia"/>
                <w:color w:val="000000"/>
                <w:sz w:val="20"/>
              </w:rPr>
              <w:t>规</w:t>
            </w:r>
            <w:proofErr w:type="gramEnd"/>
            <w:r w:rsidRPr="000D0D1F">
              <w:rPr>
                <w:rFonts w:hint="eastAsia"/>
                <w:color w:val="000000"/>
                <w:sz w:val="20"/>
              </w:rPr>
              <w:t>。合</w:t>
            </w:r>
            <w:proofErr w:type="gramStart"/>
            <w:r w:rsidRPr="000D0D1F">
              <w:rPr>
                <w:rFonts w:hint="eastAsia"/>
                <w:color w:val="000000"/>
                <w:sz w:val="20"/>
              </w:rPr>
              <w:t>规</w:t>
            </w:r>
            <w:proofErr w:type="gramEnd"/>
            <w:r w:rsidRPr="000D0D1F">
              <w:rPr>
                <w:rFonts w:hint="eastAsia"/>
                <w:color w:val="000000"/>
                <w:sz w:val="20"/>
              </w:rPr>
              <w:t>：4分；基本合</w:t>
            </w:r>
            <w:proofErr w:type="gramStart"/>
            <w:r w:rsidRPr="000D0D1F">
              <w:rPr>
                <w:rFonts w:hint="eastAsia"/>
                <w:color w:val="000000"/>
                <w:sz w:val="20"/>
              </w:rPr>
              <w:t>规</w:t>
            </w:r>
            <w:proofErr w:type="gramEnd"/>
            <w:r w:rsidRPr="000D0D1F">
              <w:rPr>
                <w:rFonts w:hint="eastAsia"/>
                <w:color w:val="000000"/>
                <w:sz w:val="20"/>
              </w:rPr>
              <w:t>：2；不合</w:t>
            </w:r>
            <w:proofErr w:type="gramStart"/>
            <w:r w:rsidRPr="000D0D1F">
              <w:rPr>
                <w:rFonts w:hint="eastAsia"/>
                <w:color w:val="000000"/>
                <w:sz w:val="20"/>
              </w:rPr>
              <w:t>规</w:t>
            </w:r>
            <w:proofErr w:type="gramEnd"/>
            <w:r w:rsidRPr="000D0D1F">
              <w:rPr>
                <w:rFonts w:hint="eastAsia"/>
                <w:color w:val="000000"/>
                <w:sz w:val="20"/>
              </w:rPr>
              <w:t>：0分。</w:t>
            </w:r>
          </w:p>
        </w:tc>
        <w:tc>
          <w:tcPr>
            <w:tcW w:w="724" w:type="dxa"/>
            <w:vAlign w:val="center"/>
          </w:tcPr>
          <w:p w:rsidR="005E0C1E" w:rsidRPr="000D0D1F" w:rsidRDefault="005E0C1E" w:rsidP="003737E1">
            <w:pPr>
              <w:jc w:val="center"/>
              <w:rPr>
                <w:color w:val="000000"/>
                <w:sz w:val="20"/>
              </w:rPr>
            </w:pPr>
            <w:r w:rsidRPr="000D0D1F">
              <w:rPr>
                <w:rFonts w:hint="eastAsia"/>
                <w:color w:val="000000"/>
                <w:sz w:val="20"/>
              </w:rPr>
              <w:t>4</w:t>
            </w:r>
          </w:p>
        </w:tc>
        <w:tc>
          <w:tcPr>
            <w:tcW w:w="843" w:type="dxa"/>
            <w:vAlign w:val="center"/>
          </w:tcPr>
          <w:p w:rsidR="005E0C1E" w:rsidRPr="000D0D1F" w:rsidRDefault="005E0C1E" w:rsidP="003737E1">
            <w:pPr>
              <w:jc w:val="center"/>
              <w:rPr>
                <w:color w:val="000000"/>
                <w:sz w:val="20"/>
              </w:rPr>
            </w:pPr>
            <w:r w:rsidRPr="000D0D1F">
              <w:rPr>
                <w:rFonts w:hint="eastAsia"/>
                <w:color w:val="000000"/>
                <w:sz w:val="20"/>
              </w:rPr>
              <w:t>4</w:t>
            </w:r>
          </w:p>
        </w:tc>
      </w:tr>
      <w:tr w:rsidR="005E0C1E" w:rsidRPr="000D0D1F" w:rsidTr="005E0C1E">
        <w:trPr>
          <w:trHeight w:val="782"/>
        </w:trPr>
        <w:tc>
          <w:tcPr>
            <w:tcW w:w="881" w:type="dxa"/>
            <w:vMerge/>
            <w:vAlign w:val="center"/>
          </w:tcPr>
          <w:p w:rsidR="005E0C1E" w:rsidRPr="000D0D1F" w:rsidRDefault="005E0C1E" w:rsidP="003737E1">
            <w:pPr>
              <w:rPr>
                <w:color w:val="000000"/>
                <w:sz w:val="20"/>
              </w:rPr>
            </w:pPr>
          </w:p>
        </w:tc>
        <w:tc>
          <w:tcPr>
            <w:tcW w:w="812" w:type="dxa"/>
            <w:vMerge w:val="restart"/>
            <w:vAlign w:val="center"/>
          </w:tcPr>
          <w:p w:rsidR="005E0C1E" w:rsidRPr="000D0D1F" w:rsidRDefault="005E0C1E" w:rsidP="003737E1">
            <w:pPr>
              <w:jc w:val="center"/>
              <w:rPr>
                <w:color w:val="000000"/>
                <w:sz w:val="20"/>
              </w:rPr>
            </w:pPr>
            <w:r w:rsidRPr="000D0D1F">
              <w:rPr>
                <w:rFonts w:hint="eastAsia"/>
                <w:color w:val="000000"/>
                <w:sz w:val="20"/>
              </w:rPr>
              <w:t>目标设定</w:t>
            </w:r>
          </w:p>
        </w:tc>
        <w:tc>
          <w:tcPr>
            <w:tcW w:w="1449" w:type="dxa"/>
            <w:vAlign w:val="center"/>
          </w:tcPr>
          <w:p w:rsidR="005E0C1E" w:rsidRPr="000D0D1F" w:rsidRDefault="005E0C1E" w:rsidP="003737E1">
            <w:pPr>
              <w:jc w:val="center"/>
              <w:rPr>
                <w:color w:val="000000"/>
                <w:sz w:val="20"/>
              </w:rPr>
            </w:pPr>
            <w:r w:rsidRPr="000D0D1F">
              <w:rPr>
                <w:rFonts w:hint="eastAsia"/>
                <w:color w:val="000000"/>
                <w:sz w:val="20"/>
              </w:rPr>
              <w:t>目标合理性</w:t>
            </w:r>
          </w:p>
        </w:tc>
        <w:tc>
          <w:tcPr>
            <w:tcW w:w="4476" w:type="dxa"/>
            <w:vAlign w:val="center"/>
          </w:tcPr>
          <w:p w:rsidR="005E0C1E" w:rsidRPr="000D0D1F" w:rsidRDefault="005E0C1E" w:rsidP="003737E1">
            <w:pPr>
              <w:rPr>
                <w:color w:val="000000"/>
                <w:sz w:val="20"/>
              </w:rPr>
            </w:pPr>
            <w:r w:rsidRPr="000D0D1F">
              <w:rPr>
                <w:rFonts w:hint="eastAsia"/>
                <w:color w:val="000000"/>
                <w:sz w:val="20"/>
              </w:rPr>
              <w:t>项目资金使用的目标设置客观、科学：4分；基本合理：3分；部分合理：2分；不合理：0分。</w:t>
            </w:r>
          </w:p>
        </w:tc>
        <w:tc>
          <w:tcPr>
            <w:tcW w:w="724" w:type="dxa"/>
            <w:vAlign w:val="center"/>
          </w:tcPr>
          <w:p w:rsidR="005E0C1E" w:rsidRPr="000D0D1F" w:rsidRDefault="005E0C1E" w:rsidP="003737E1">
            <w:pPr>
              <w:jc w:val="center"/>
              <w:rPr>
                <w:color w:val="000000"/>
                <w:sz w:val="20"/>
              </w:rPr>
            </w:pPr>
            <w:r w:rsidRPr="000D0D1F">
              <w:rPr>
                <w:rFonts w:hint="eastAsia"/>
                <w:color w:val="000000"/>
                <w:sz w:val="20"/>
              </w:rPr>
              <w:t>4</w:t>
            </w:r>
          </w:p>
        </w:tc>
        <w:tc>
          <w:tcPr>
            <w:tcW w:w="843" w:type="dxa"/>
            <w:vAlign w:val="center"/>
          </w:tcPr>
          <w:p w:rsidR="005E0C1E" w:rsidRPr="000D0D1F" w:rsidRDefault="005E0C1E" w:rsidP="003737E1">
            <w:pPr>
              <w:jc w:val="center"/>
              <w:rPr>
                <w:color w:val="000000"/>
                <w:sz w:val="20"/>
              </w:rPr>
            </w:pPr>
            <w:r w:rsidRPr="000D0D1F">
              <w:rPr>
                <w:rFonts w:hint="eastAsia"/>
                <w:color w:val="000000"/>
                <w:sz w:val="20"/>
              </w:rPr>
              <w:t>4</w:t>
            </w:r>
          </w:p>
        </w:tc>
      </w:tr>
      <w:tr w:rsidR="005E0C1E" w:rsidRPr="000D0D1F" w:rsidTr="005E0C1E">
        <w:trPr>
          <w:trHeight w:val="782"/>
        </w:trPr>
        <w:tc>
          <w:tcPr>
            <w:tcW w:w="881" w:type="dxa"/>
            <w:vMerge/>
            <w:vAlign w:val="center"/>
          </w:tcPr>
          <w:p w:rsidR="005E0C1E" w:rsidRPr="000D0D1F" w:rsidRDefault="005E0C1E" w:rsidP="003737E1">
            <w:pPr>
              <w:rPr>
                <w:color w:val="000000"/>
                <w:sz w:val="20"/>
              </w:rPr>
            </w:pPr>
          </w:p>
        </w:tc>
        <w:tc>
          <w:tcPr>
            <w:tcW w:w="812" w:type="dxa"/>
            <w:vMerge/>
            <w:vAlign w:val="center"/>
          </w:tcPr>
          <w:p w:rsidR="005E0C1E" w:rsidRPr="000D0D1F" w:rsidRDefault="005E0C1E" w:rsidP="003737E1">
            <w:pPr>
              <w:rPr>
                <w:color w:val="000000"/>
                <w:sz w:val="20"/>
              </w:rPr>
            </w:pPr>
          </w:p>
        </w:tc>
        <w:tc>
          <w:tcPr>
            <w:tcW w:w="1449" w:type="dxa"/>
            <w:vAlign w:val="center"/>
          </w:tcPr>
          <w:p w:rsidR="005E0C1E" w:rsidRPr="000D0D1F" w:rsidRDefault="005E0C1E" w:rsidP="003737E1">
            <w:pPr>
              <w:jc w:val="center"/>
              <w:rPr>
                <w:color w:val="000000"/>
                <w:sz w:val="20"/>
              </w:rPr>
            </w:pPr>
            <w:r w:rsidRPr="000D0D1F">
              <w:rPr>
                <w:rFonts w:hint="eastAsia"/>
                <w:color w:val="000000"/>
                <w:sz w:val="20"/>
              </w:rPr>
              <w:t>目标明确性</w:t>
            </w:r>
          </w:p>
        </w:tc>
        <w:tc>
          <w:tcPr>
            <w:tcW w:w="4476" w:type="dxa"/>
            <w:vAlign w:val="center"/>
          </w:tcPr>
          <w:p w:rsidR="005E0C1E" w:rsidRPr="000D0D1F" w:rsidRDefault="005E0C1E" w:rsidP="003737E1">
            <w:pPr>
              <w:rPr>
                <w:color w:val="000000"/>
                <w:sz w:val="20"/>
              </w:rPr>
            </w:pPr>
            <w:r w:rsidRPr="000D0D1F">
              <w:rPr>
                <w:rFonts w:hint="eastAsia"/>
                <w:color w:val="000000"/>
                <w:sz w:val="20"/>
              </w:rPr>
              <w:t>项目资金使用的设定目标明确:4分；基本明确：3分；部分明确：2分，不明确：0分。</w:t>
            </w:r>
          </w:p>
        </w:tc>
        <w:tc>
          <w:tcPr>
            <w:tcW w:w="724" w:type="dxa"/>
            <w:vAlign w:val="center"/>
          </w:tcPr>
          <w:p w:rsidR="005E0C1E" w:rsidRPr="000D0D1F" w:rsidRDefault="005E0C1E" w:rsidP="003737E1">
            <w:pPr>
              <w:jc w:val="center"/>
              <w:rPr>
                <w:color w:val="000000"/>
                <w:sz w:val="20"/>
              </w:rPr>
            </w:pPr>
            <w:r w:rsidRPr="000D0D1F">
              <w:rPr>
                <w:rFonts w:hint="eastAsia"/>
                <w:color w:val="000000"/>
                <w:sz w:val="20"/>
              </w:rPr>
              <w:t>4</w:t>
            </w:r>
          </w:p>
        </w:tc>
        <w:tc>
          <w:tcPr>
            <w:tcW w:w="843" w:type="dxa"/>
            <w:vAlign w:val="center"/>
          </w:tcPr>
          <w:p w:rsidR="005E0C1E" w:rsidRPr="000D0D1F" w:rsidRDefault="005E0C1E" w:rsidP="003737E1">
            <w:pPr>
              <w:jc w:val="center"/>
              <w:rPr>
                <w:color w:val="000000"/>
                <w:sz w:val="20"/>
              </w:rPr>
            </w:pPr>
            <w:r w:rsidRPr="000D0D1F">
              <w:rPr>
                <w:rFonts w:hint="eastAsia"/>
                <w:color w:val="000000"/>
                <w:sz w:val="20"/>
              </w:rPr>
              <w:t>4</w:t>
            </w:r>
          </w:p>
        </w:tc>
      </w:tr>
      <w:tr w:rsidR="005E0C1E" w:rsidRPr="000D0D1F" w:rsidTr="005E0C1E">
        <w:trPr>
          <w:trHeight w:val="843"/>
        </w:trPr>
        <w:tc>
          <w:tcPr>
            <w:tcW w:w="881" w:type="dxa"/>
            <w:vMerge/>
            <w:vAlign w:val="center"/>
          </w:tcPr>
          <w:p w:rsidR="005E0C1E" w:rsidRPr="000D0D1F" w:rsidRDefault="005E0C1E" w:rsidP="003737E1">
            <w:pPr>
              <w:rPr>
                <w:color w:val="000000"/>
                <w:sz w:val="20"/>
              </w:rPr>
            </w:pPr>
          </w:p>
        </w:tc>
        <w:tc>
          <w:tcPr>
            <w:tcW w:w="812" w:type="dxa"/>
            <w:vMerge/>
            <w:vAlign w:val="center"/>
          </w:tcPr>
          <w:p w:rsidR="005E0C1E" w:rsidRPr="000D0D1F" w:rsidRDefault="005E0C1E" w:rsidP="003737E1">
            <w:pPr>
              <w:rPr>
                <w:color w:val="000000"/>
                <w:sz w:val="20"/>
              </w:rPr>
            </w:pPr>
          </w:p>
        </w:tc>
        <w:tc>
          <w:tcPr>
            <w:tcW w:w="1449" w:type="dxa"/>
            <w:vAlign w:val="center"/>
          </w:tcPr>
          <w:p w:rsidR="005E0C1E" w:rsidRPr="000D0D1F" w:rsidRDefault="005E0C1E" w:rsidP="003737E1">
            <w:pPr>
              <w:jc w:val="center"/>
              <w:rPr>
                <w:color w:val="000000"/>
                <w:sz w:val="20"/>
              </w:rPr>
            </w:pPr>
            <w:r w:rsidRPr="000D0D1F">
              <w:rPr>
                <w:rFonts w:hint="eastAsia"/>
                <w:color w:val="000000"/>
                <w:sz w:val="20"/>
              </w:rPr>
              <w:t>目标可量化</w:t>
            </w:r>
          </w:p>
        </w:tc>
        <w:tc>
          <w:tcPr>
            <w:tcW w:w="4476" w:type="dxa"/>
            <w:vAlign w:val="center"/>
          </w:tcPr>
          <w:p w:rsidR="005E0C1E" w:rsidRPr="000D0D1F" w:rsidRDefault="005E0C1E" w:rsidP="003737E1">
            <w:pPr>
              <w:rPr>
                <w:color w:val="000000"/>
                <w:sz w:val="20"/>
              </w:rPr>
            </w:pPr>
            <w:r w:rsidRPr="000D0D1F">
              <w:rPr>
                <w:rFonts w:hint="eastAsia"/>
                <w:color w:val="000000"/>
                <w:sz w:val="20"/>
              </w:rPr>
              <w:t>绩效目标设定可量化:2分；部分设定：1分；未设定：0分。预算支出明细设定:2分；部分设定：1分；未设定：0分。</w:t>
            </w:r>
          </w:p>
        </w:tc>
        <w:tc>
          <w:tcPr>
            <w:tcW w:w="724" w:type="dxa"/>
            <w:vAlign w:val="center"/>
          </w:tcPr>
          <w:p w:rsidR="005E0C1E" w:rsidRPr="000D0D1F" w:rsidRDefault="005E0C1E" w:rsidP="003737E1">
            <w:pPr>
              <w:jc w:val="center"/>
              <w:rPr>
                <w:color w:val="000000"/>
                <w:sz w:val="20"/>
              </w:rPr>
            </w:pPr>
            <w:r w:rsidRPr="000D0D1F">
              <w:rPr>
                <w:rFonts w:hint="eastAsia"/>
                <w:color w:val="000000"/>
                <w:sz w:val="20"/>
              </w:rPr>
              <w:t>4</w:t>
            </w:r>
          </w:p>
        </w:tc>
        <w:tc>
          <w:tcPr>
            <w:tcW w:w="843" w:type="dxa"/>
            <w:vAlign w:val="center"/>
          </w:tcPr>
          <w:p w:rsidR="005E0C1E" w:rsidRPr="000D0D1F" w:rsidRDefault="005E0C1E" w:rsidP="003737E1">
            <w:pPr>
              <w:jc w:val="center"/>
              <w:rPr>
                <w:color w:val="000000"/>
                <w:sz w:val="20"/>
              </w:rPr>
            </w:pPr>
            <w:r w:rsidRPr="000D0D1F">
              <w:rPr>
                <w:rFonts w:hint="eastAsia"/>
                <w:color w:val="000000"/>
                <w:sz w:val="20"/>
              </w:rPr>
              <w:t>4</w:t>
            </w:r>
          </w:p>
        </w:tc>
      </w:tr>
      <w:tr w:rsidR="005E0C1E" w:rsidRPr="000D0D1F" w:rsidTr="005E0C1E">
        <w:trPr>
          <w:trHeight w:val="750"/>
        </w:trPr>
        <w:tc>
          <w:tcPr>
            <w:tcW w:w="881" w:type="dxa"/>
            <w:vMerge w:val="restart"/>
            <w:vAlign w:val="center"/>
          </w:tcPr>
          <w:p w:rsidR="005E0C1E" w:rsidRPr="000D0D1F" w:rsidRDefault="005E0C1E" w:rsidP="003737E1">
            <w:pPr>
              <w:jc w:val="center"/>
              <w:rPr>
                <w:color w:val="000000"/>
                <w:sz w:val="20"/>
              </w:rPr>
            </w:pPr>
            <w:r w:rsidRPr="000D0D1F">
              <w:rPr>
                <w:rFonts w:hint="eastAsia"/>
                <w:color w:val="000000"/>
                <w:sz w:val="20"/>
              </w:rPr>
              <w:t>组织实施(15分)</w:t>
            </w:r>
          </w:p>
        </w:tc>
        <w:tc>
          <w:tcPr>
            <w:tcW w:w="812" w:type="dxa"/>
            <w:vMerge w:val="restart"/>
            <w:vAlign w:val="center"/>
          </w:tcPr>
          <w:p w:rsidR="005E0C1E" w:rsidRPr="000D0D1F" w:rsidRDefault="005E0C1E" w:rsidP="003737E1">
            <w:pPr>
              <w:jc w:val="center"/>
              <w:rPr>
                <w:color w:val="000000"/>
                <w:sz w:val="20"/>
              </w:rPr>
            </w:pPr>
            <w:r w:rsidRPr="000D0D1F">
              <w:rPr>
                <w:rFonts w:hint="eastAsia"/>
                <w:color w:val="000000"/>
                <w:sz w:val="20"/>
              </w:rPr>
              <w:t>组织支撑</w:t>
            </w:r>
          </w:p>
        </w:tc>
        <w:tc>
          <w:tcPr>
            <w:tcW w:w="1449" w:type="dxa"/>
            <w:vAlign w:val="center"/>
          </w:tcPr>
          <w:p w:rsidR="005E0C1E" w:rsidRPr="000D0D1F" w:rsidRDefault="005E0C1E" w:rsidP="003737E1">
            <w:pPr>
              <w:jc w:val="center"/>
              <w:rPr>
                <w:color w:val="000000"/>
                <w:sz w:val="20"/>
              </w:rPr>
            </w:pPr>
            <w:r w:rsidRPr="000D0D1F">
              <w:rPr>
                <w:rFonts w:hint="eastAsia"/>
                <w:color w:val="000000"/>
                <w:sz w:val="20"/>
              </w:rPr>
              <w:t>制度建设</w:t>
            </w:r>
          </w:p>
        </w:tc>
        <w:tc>
          <w:tcPr>
            <w:tcW w:w="4476" w:type="dxa"/>
            <w:vAlign w:val="center"/>
          </w:tcPr>
          <w:p w:rsidR="005E0C1E" w:rsidRPr="000D0D1F" w:rsidRDefault="005E0C1E" w:rsidP="003737E1">
            <w:pPr>
              <w:rPr>
                <w:color w:val="000000"/>
                <w:sz w:val="20"/>
              </w:rPr>
            </w:pPr>
            <w:r w:rsidRPr="000D0D1F">
              <w:rPr>
                <w:rFonts w:hint="eastAsia"/>
                <w:color w:val="000000"/>
                <w:sz w:val="20"/>
              </w:rPr>
              <w:t>项目管理制度健全并执行到位：3分；健全但未执行到位：2分；未建立：0分。</w:t>
            </w:r>
          </w:p>
        </w:tc>
        <w:tc>
          <w:tcPr>
            <w:tcW w:w="724" w:type="dxa"/>
            <w:vAlign w:val="center"/>
          </w:tcPr>
          <w:p w:rsidR="005E0C1E" w:rsidRPr="000D0D1F" w:rsidRDefault="005E0C1E" w:rsidP="003737E1">
            <w:pPr>
              <w:jc w:val="center"/>
              <w:rPr>
                <w:color w:val="000000"/>
                <w:sz w:val="20"/>
              </w:rPr>
            </w:pPr>
            <w:r w:rsidRPr="000D0D1F">
              <w:rPr>
                <w:rFonts w:hint="eastAsia"/>
                <w:color w:val="000000"/>
                <w:sz w:val="20"/>
              </w:rPr>
              <w:t>3</w:t>
            </w:r>
          </w:p>
        </w:tc>
        <w:tc>
          <w:tcPr>
            <w:tcW w:w="843" w:type="dxa"/>
            <w:vAlign w:val="center"/>
          </w:tcPr>
          <w:p w:rsidR="005E0C1E" w:rsidRPr="000D0D1F" w:rsidRDefault="005E0C1E" w:rsidP="003737E1">
            <w:pPr>
              <w:jc w:val="center"/>
              <w:rPr>
                <w:color w:val="000000"/>
                <w:sz w:val="20"/>
              </w:rPr>
            </w:pPr>
            <w:r w:rsidRPr="000D0D1F">
              <w:rPr>
                <w:rFonts w:hint="eastAsia"/>
                <w:color w:val="000000"/>
                <w:sz w:val="20"/>
              </w:rPr>
              <w:t>3</w:t>
            </w:r>
          </w:p>
        </w:tc>
      </w:tr>
      <w:tr w:rsidR="005E0C1E" w:rsidRPr="000D0D1F" w:rsidTr="005E0C1E">
        <w:trPr>
          <w:trHeight w:val="750"/>
        </w:trPr>
        <w:tc>
          <w:tcPr>
            <w:tcW w:w="881" w:type="dxa"/>
            <w:vMerge/>
            <w:vAlign w:val="center"/>
          </w:tcPr>
          <w:p w:rsidR="005E0C1E" w:rsidRPr="000D0D1F" w:rsidRDefault="005E0C1E" w:rsidP="003737E1">
            <w:pPr>
              <w:rPr>
                <w:color w:val="000000"/>
                <w:sz w:val="20"/>
              </w:rPr>
            </w:pPr>
          </w:p>
        </w:tc>
        <w:tc>
          <w:tcPr>
            <w:tcW w:w="812" w:type="dxa"/>
            <w:vMerge/>
            <w:vAlign w:val="center"/>
          </w:tcPr>
          <w:p w:rsidR="005E0C1E" w:rsidRPr="000D0D1F" w:rsidRDefault="005E0C1E" w:rsidP="003737E1">
            <w:pPr>
              <w:rPr>
                <w:color w:val="000000"/>
                <w:sz w:val="20"/>
              </w:rPr>
            </w:pPr>
          </w:p>
        </w:tc>
        <w:tc>
          <w:tcPr>
            <w:tcW w:w="1449" w:type="dxa"/>
            <w:vAlign w:val="center"/>
          </w:tcPr>
          <w:p w:rsidR="005E0C1E" w:rsidRPr="000D0D1F" w:rsidRDefault="005E0C1E" w:rsidP="003737E1">
            <w:pPr>
              <w:jc w:val="center"/>
              <w:rPr>
                <w:color w:val="000000"/>
                <w:sz w:val="20"/>
              </w:rPr>
            </w:pPr>
            <w:r w:rsidRPr="000D0D1F">
              <w:rPr>
                <w:rFonts w:hint="eastAsia"/>
                <w:color w:val="000000"/>
                <w:sz w:val="20"/>
              </w:rPr>
              <w:t>人员建设</w:t>
            </w:r>
          </w:p>
        </w:tc>
        <w:tc>
          <w:tcPr>
            <w:tcW w:w="4476" w:type="dxa"/>
            <w:vAlign w:val="center"/>
          </w:tcPr>
          <w:p w:rsidR="005E0C1E" w:rsidRPr="000D0D1F" w:rsidRDefault="005E0C1E" w:rsidP="003737E1">
            <w:pPr>
              <w:rPr>
                <w:color w:val="000000"/>
                <w:sz w:val="20"/>
              </w:rPr>
            </w:pPr>
            <w:r w:rsidRPr="000D0D1F">
              <w:rPr>
                <w:rFonts w:hint="eastAsia"/>
                <w:color w:val="000000"/>
                <w:sz w:val="20"/>
              </w:rPr>
              <w:t>项目实施的人员配置合理充分并落实到位：3分；基本充分并落实到位：2分；未合理配置：0分。</w:t>
            </w:r>
          </w:p>
        </w:tc>
        <w:tc>
          <w:tcPr>
            <w:tcW w:w="724" w:type="dxa"/>
            <w:vAlign w:val="center"/>
          </w:tcPr>
          <w:p w:rsidR="005E0C1E" w:rsidRPr="000D0D1F" w:rsidRDefault="005E0C1E" w:rsidP="003737E1">
            <w:pPr>
              <w:jc w:val="center"/>
              <w:rPr>
                <w:color w:val="000000"/>
                <w:sz w:val="20"/>
              </w:rPr>
            </w:pPr>
            <w:r w:rsidRPr="000D0D1F">
              <w:rPr>
                <w:rFonts w:hint="eastAsia"/>
                <w:color w:val="000000"/>
                <w:sz w:val="20"/>
              </w:rPr>
              <w:t>3</w:t>
            </w:r>
          </w:p>
        </w:tc>
        <w:tc>
          <w:tcPr>
            <w:tcW w:w="843" w:type="dxa"/>
            <w:vAlign w:val="center"/>
          </w:tcPr>
          <w:p w:rsidR="005E0C1E" w:rsidRPr="000D0D1F" w:rsidRDefault="005E0C1E" w:rsidP="003737E1">
            <w:pPr>
              <w:jc w:val="center"/>
              <w:rPr>
                <w:color w:val="000000"/>
                <w:sz w:val="20"/>
              </w:rPr>
            </w:pPr>
            <w:r w:rsidRPr="000D0D1F">
              <w:rPr>
                <w:rFonts w:hint="eastAsia"/>
                <w:color w:val="000000"/>
                <w:sz w:val="20"/>
              </w:rPr>
              <w:t>3</w:t>
            </w:r>
          </w:p>
        </w:tc>
      </w:tr>
      <w:tr w:rsidR="005E0C1E" w:rsidRPr="000D0D1F" w:rsidTr="005E0C1E">
        <w:trPr>
          <w:trHeight w:val="891"/>
        </w:trPr>
        <w:tc>
          <w:tcPr>
            <w:tcW w:w="881" w:type="dxa"/>
            <w:vMerge/>
            <w:vAlign w:val="center"/>
          </w:tcPr>
          <w:p w:rsidR="005E0C1E" w:rsidRPr="000D0D1F" w:rsidRDefault="005E0C1E" w:rsidP="003737E1">
            <w:pPr>
              <w:rPr>
                <w:color w:val="000000"/>
                <w:sz w:val="20"/>
              </w:rPr>
            </w:pPr>
          </w:p>
        </w:tc>
        <w:tc>
          <w:tcPr>
            <w:tcW w:w="812" w:type="dxa"/>
            <w:vMerge w:val="restart"/>
            <w:vAlign w:val="center"/>
          </w:tcPr>
          <w:p w:rsidR="005E0C1E" w:rsidRPr="000D0D1F" w:rsidRDefault="005E0C1E" w:rsidP="003737E1">
            <w:pPr>
              <w:jc w:val="center"/>
              <w:rPr>
                <w:color w:val="000000"/>
                <w:sz w:val="20"/>
              </w:rPr>
            </w:pPr>
            <w:r w:rsidRPr="000D0D1F">
              <w:rPr>
                <w:rFonts w:hint="eastAsia"/>
                <w:color w:val="000000"/>
                <w:sz w:val="20"/>
              </w:rPr>
              <w:t>项目实施</w:t>
            </w:r>
          </w:p>
        </w:tc>
        <w:tc>
          <w:tcPr>
            <w:tcW w:w="1449" w:type="dxa"/>
            <w:vAlign w:val="center"/>
          </w:tcPr>
          <w:p w:rsidR="005E0C1E" w:rsidRPr="000D0D1F" w:rsidRDefault="005E0C1E" w:rsidP="003737E1">
            <w:pPr>
              <w:jc w:val="center"/>
              <w:rPr>
                <w:color w:val="000000"/>
                <w:sz w:val="20"/>
              </w:rPr>
            </w:pPr>
            <w:r w:rsidRPr="000D0D1F">
              <w:rPr>
                <w:rFonts w:hint="eastAsia"/>
                <w:color w:val="000000"/>
                <w:sz w:val="20"/>
              </w:rPr>
              <w:t>工作计划</w:t>
            </w:r>
          </w:p>
        </w:tc>
        <w:tc>
          <w:tcPr>
            <w:tcW w:w="4476" w:type="dxa"/>
            <w:vAlign w:val="center"/>
          </w:tcPr>
          <w:p w:rsidR="005E0C1E" w:rsidRPr="000D0D1F" w:rsidRDefault="005E0C1E" w:rsidP="003737E1">
            <w:pPr>
              <w:rPr>
                <w:color w:val="000000"/>
                <w:sz w:val="20"/>
              </w:rPr>
            </w:pPr>
            <w:r w:rsidRPr="000D0D1F">
              <w:rPr>
                <w:rFonts w:hint="eastAsia"/>
                <w:color w:val="000000"/>
                <w:sz w:val="20"/>
              </w:rPr>
              <w:t>项目的工作计划是否制定并进行有序安排，已制定计划并安排到位，3分；已制定计划但未安排到位 2分；无计划 0分</w:t>
            </w:r>
          </w:p>
        </w:tc>
        <w:tc>
          <w:tcPr>
            <w:tcW w:w="724" w:type="dxa"/>
            <w:vAlign w:val="center"/>
          </w:tcPr>
          <w:p w:rsidR="005E0C1E" w:rsidRPr="000D0D1F" w:rsidRDefault="005E0C1E" w:rsidP="003737E1">
            <w:pPr>
              <w:jc w:val="center"/>
              <w:rPr>
                <w:color w:val="000000"/>
                <w:sz w:val="20"/>
              </w:rPr>
            </w:pPr>
            <w:r w:rsidRPr="000D0D1F">
              <w:rPr>
                <w:rFonts w:hint="eastAsia"/>
                <w:color w:val="000000"/>
                <w:sz w:val="20"/>
              </w:rPr>
              <w:t>3</w:t>
            </w:r>
          </w:p>
        </w:tc>
        <w:tc>
          <w:tcPr>
            <w:tcW w:w="843" w:type="dxa"/>
            <w:vAlign w:val="center"/>
          </w:tcPr>
          <w:p w:rsidR="005E0C1E" w:rsidRPr="000D0D1F" w:rsidRDefault="005E0C1E" w:rsidP="003737E1">
            <w:pPr>
              <w:jc w:val="center"/>
              <w:rPr>
                <w:color w:val="000000"/>
                <w:sz w:val="20"/>
              </w:rPr>
            </w:pPr>
            <w:r w:rsidRPr="000D0D1F">
              <w:rPr>
                <w:rFonts w:hint="eastAsia"/>
                <w:color w:val="000000"/>
                <w:sz w:val="20"/>
              </w:rPr>
              <w:t>3</w:t>
            </w:r>
          </w:p>
        </w:tc>
      </w:tr>
      <w:tr w:rsidR="005E0C1E" w:rsidRPr="000D0D1F" w:rsidTr="005E0C1E">
        <w:trPr>
          <w:trHeight w:val="916"/>
        </w:trPr>
        <w:tc>
          <w:tcPr>
            <w:tcW w:w="881" w:type="dxa"/>
            <w:vMerge/>
            <w:vAlign w:val="center"/>
          </w:tcPr>
          <w:p w:rsidR="005E0C1E" w:rsidRPr="000D0D1F" w:rsidRDefault="005E0C1E" w:rsidP="003737E1">
            <w:pPr>
              <w:rPr>
                <w:color w:val="000000"/>
                <w:sz w:val="20"/>
              </w:rPr>
            </w:pPr>
          </w:p>
        </w:tc>
        <w:tc>
          <w:tcPr>
            <w:tcW w:w="812" w:type="dxa"/>
            <w:vMerge/>
            <w:vAlign w:val="center"/>
          </w:tcPr>
          <w:p w:rsidR="005E0C1E" w:rsidRPr="000D0D1F" w:rsidRDefault="005E0C1E" w:rsidP="003737E1">
            <w:pPr>
              <w:rPr>
                <w:color w:val="000000"/>
                <w:sz w:val="20"/>
              </w:rPr>
            </w:pPr>
          </w:p>
        </w:tc>
        <w:tc>
          <w:tcPr>
            <w:tcW w:w="1449" w:type="dxa"/>
            <w:vAlign w:val="center"/>
          </w:tcPr>
          <w:p w:rsidR="005E0C1E" w:rsidRPr="000D0D1F" w:rsidRDefault="005E0C1E" w:rsidP="003737E1">
            <w:pPr>
              <w:jc w:val="center"/>
              <w:rPr>
                <w:color w:val="000000"/>
                <w:sz w:val="20"/>
              </w:rPr>
            </w:pPr>
            <w:r w:rsidRPr="000D0D1F">
              <w:rPr>
                <w:rFonts w:hint="eastAsia"/>
                <w:color w:val="000000"/>
                <w:sz w:val="20"/>
              </w:rPr>
              <w:t>公示公告</w:t>
            </w:r>
          </w:p>
        </w:tc>
        <w:tc>
          <w:tcPr>
            <w:tcW w:w="4476" w:type="dxa"/>
            <w:vAlign w:val="center"/>
          </w:tcPr>
          <w:p w:rsidR="005E0C1E" w:rsidRPr="000D0D1F" w:rsidRDefault="005E0C1E" w:rsidP="003737E1">
            <w:pPr>
              <w:rPr>
                <w:color w:val="000000"/>
                <w:sz w:val="20"/>
              </w:rPr>
            </w:pPr>
            <w:r w:rsidRPr="000D0D1F">
              <w:rPr>
                <w:rFonts w:hint="eastAsia"/>
                <w:color w:val="000000"/>
                <w:sz w:val="20"/>
              </w:rPr>
              <w:t>对项目补助对象及财政资金补助额度进行公示的，得2分，未公示0分。</w:t>
            </w:r>
          </w:p>
        </w:tc>
        <w:tc>
          <w:tcPr>
            <w:tcW w:w="724" w:type="dxa"/>
            <w:vAlign w:val="center"/>
          </w:tcPr>
          <w:p w:rsidR="005E0C1E" w:rsidRPr="000D0D1F" w:rsidRDefault="005E0C1E" w:rsidP="003737E1">
            <w:pPr>
              <w:jc w:val="center"/>
              <w:rPr>
                <w:color w:val="000000"/>
                <w:sz w:val="20"/>
              </w:rPr>
            </w:pPr>
            <w:r w:rsidRPr="000D0D1F">
              <w:rPr>
                <w:rFonts w:hint="eastAsia"/>
                <w:color w:val="000000"/>
                <w:sz w:val="20"/>
              </w:rPr>
              <w:t>2</w:t>
            </w:r>
          </w:p>
        </w:tc>
        <w:tc>
          <w:tcPr>
            <w:tcW w:w="843" w:type="dxa"/>
            <w:vAlign w:val="center"/>
          </w:tcPr>
          <w:p w:rsidR="005E0C1E" w:rsidRPr="000D0D1F" w:rsidRDefault="005E0C1E" w:rsidP="003737E1">
            <w:pPr>
              <w:jc w:val="center"/>
              <w:rPr>
                <w:color w:val="000000"/>
                <w:sz w:val="20"/>
              </w:rPr>
            </w:pPr>
            <w:ins w:id="1" w:author="wlzhyls" w:date="2020-06-01T09:03:00Z">
              <w:r w:rsidRPr="000D0D1F">
                <w:rPr>
                  <w:rFonts w:hint="eastAsia"/>
                  <w:color w:val="000000"/>
                  <w:sz w:val="20"/>
                </w:rPr>
                <w:t>2</w:t>
              </w:r>
            </w:ins>
          </w:p>
        </w:tc>
      </w:tr>
      <w:tr w:rsidR="005E0C1E" w:rsidRPr="000D0D1F" w:rsidTr="005E0C1E">
        <w:trPr>
          <w:trHeight w:val="750"/>
        </w:trPr>
        <w:tc>
          <w:tcPr>
            <w:tcW w:w="881" w:type="dxa"/>
            <w:vMerge/>
            <w:vAlign w:val="center"/>
          </w:tcPr>
          <w:p w:rsidR="005E0C1E" w:rsidRPr="000D0D1F" w:rsidRDefault="005E0C1E" w:rsidP="003737E1">
            <w:pPr>
              <w:rPr>
                <w:color w:val="000000"/>
                <w:sz w:val="20"/>
              </w:rPr>
            </w:pPr>
          </w:p>
        </w:tc>
        <w:tc>
          <w:tcPr>
            <w:tcW w:w="812" w:type="dxa"/>
            <w:vMerge/>
            <w:vAlign w:val="center"/>
          </w:tcPr>
          <w:p w:rsidR="005E0C1E" w:rsidRPr="000D0D1F" w:rsidRDefault="005E0C1E" w:rsidP="003737E1">
            <w:pPr>
              <w:rPr>
                <w:color w:val="000000"/>
                <w:sz w:val="20"/>
              </w:rPr>
            </w:pPr>
          </w:p>
        </w:tc>
        <w:tc>
          <w:tcPr>
            <w:tcW w:w="1449" w:type="dxa"/>
            <w:vAlign w:val="center"/>
          </w:tcPr>
          <w:p w:rsidR="005E0C1E" w:rsidRPr="000D0D1F" w:rsidRDefault="005E0C1E" w:rsidP="003737E1">
            <w:pPr>
              <w:jc w:val="center"/>
              <w:rPr>
                <w:color w:val="000000"/>
                <w:sz w:val="20"/>
              </w:rPr>
            </w:pPr>
            <w:r w:rsidRPr="000D0D1F">
              <w:rPr>
                <w:rFonts w:hint="eastAsia"/>
                <w:color w:val="000000"/>
                <w:sz w:val="20"/>
              </w:rPr>
              <w:t>监督管理</w:t>
            </w:r>
          </w:p>
        </w:tc>
        <w:tc>
          <w:tcPr>
            <w:tcW w:w="4476" w:type="dxa"/>
            <w:vAlign w:val="center"/>
          </w:tcPr>
          <w:p w:rsidR="005E0C1E" w:rsidRPr="000D0D1F" w:rsidRDefault="005E0C1E" w:rsidP="003737E1">
            <w:pPr>
              <w:rPr>
                <w:color w:val="000000"/>
                <w:sz w:val="20"/>
              </w:rPr>
            </w:pPr>
            <w:r w:rsidRPr="000D0D1F">
              <w:rPr>
                <w:rFonts w:hint="eastAsia"/>
                <w:color w:val="000000"/>
                <w:sz w:val="20"/>
              </w:rPr>
              <w:t>对安保资金的发放、使用监督到位的：2分；基本到位的：1分；不到位的：0分。</w:t>
            </w:r>
          </w:p>
        </w:tc>
        <w:tc>
          <w:tcPr>
            <w:tcW w:w="724" w:type="dxa"/>
            <w:vAlign w:val="center"/>
          </w:tcPr>
          <w:p w:rsidR="005E0C1E" w:rsidRPr="000D0D1F" w:rsidRDefault="005E0C1E" w:rsidP="003737E1">
            <w:pPr>
              <w:jc w:val="center"/>
              <w:rPr>
                <w:color w:val="000000"/>
                <w:sz w:val="20"/>
              </w:rPr>
            </w:pPr>
            <w:r w:rsidRPr="000D0D1F">
              <w:rPr>
                <w:rFonts w:hint="eastAsia"/>
                <w:color w:val="000000"/>
                <w:sz w:val="20"/>
              </w:rPr>
              <w:t>2</w:t>
            </w:r>
          </w:p>
        </w:tc>
        <w:tc>
          <w:tcPr>
            <w:tcW w:w="843" w:type="dxa"/>
            <w:vAlign w:val="center"/>
          </w:tcPr>
          <w:p w:rsidR="005E0C1E" w:rsidRPr="000D0D1F" w:rsidRDefault="005E0C1E" w:rsidP="003737E1">
            <w:pPr>
              <w:jc w:val="center"/>
              <w:rPr>
                <w:color w:val="000000"/>
                <w:sz w:val="20"/>
              </w:rPr>
            </w:pPr>
            <w:r w:rsidRPr="000D0D1F">
              <w:rPr>
                <w:rFonts w:hint="eastAsia"/>
                <w:color w:val="000000"/>
                <w:sz w:val="20"/>
              </w:rPr>
              <w:t>2</w:t>
            </w:r>
          </w:p>
        </w:tc>
      </w:tr>
      <w:tr w:rsidR="005E0C1E" w:rsidRPr="000D0D1F" w:rsidTr="005E0C1E">
        <w:trPr>
          <w:trHeight w:val="750"/>
        </w:trPr>
        <w:tc>
          <w:tcPr>
            <w:tcW w:w="881" w:type="dxa"/>
            <w:vMerge/>
            <w:vAlign w:val="center"/>
          </w:tcPr>
          <w:p w:rsidR="005E0C1E" w:rsidRPr="000D0D1F" w:rsidRDefault="005E0C1E" w:rsidP="003737E1">
            <w:pPr>
              <w:rPr>
                <w:color w:val="000000"/>
                <w:sz w:val="20"/>
              </w:rPr>
            </w:pPr>
          </w:p>
        </w:tc>
        <w:tc>
          <w:tcPr>
            <w:tcW w:w="812" w:type="dxa"/>
            <w:vMerge/>
            <w:vAlign w:val="center"/>
          </w:tcPr>
          <w:p w:rsidR="005E0C1E" w:rsidRPr="000D0D1F" w:rsidRDefault="005E0C1E" w:rsidP="003737E1">
            <w:pPr>
              <w:rPr>
                <w:color w:val="000000"/>
                <w:sz w:val="20"/>
              </w:rPr>
            </w:pPr>
          </w:p>
        </w:tc>
        <w:tc>
          <w:tcPr>
            <w:tcW w:w="1449" w:type="dxa"/>
            <w:vAlign w:val="center"/>
          </w:tcPr>
          <w:p w:rsidR="005E0C1E" w:rsidRPr="000D0D1F" w:rsidRDefault="005E0C1E" w:rsidP="003737E1">
            <w:pPr>
              <w:jc w:val="center"/>
              <w:rPr>
                <w:color w:val="000000"/>
                <w:sz w:val="20"/>
              </w:rPr>
            </w:pPr>
            <w:r w:rsidRPr="000D0D1F">
              <w:rPr>
                <w:rFonts w:hint="eastAsia"/>
                <w:color w:val="000000"/>
                <w:sz w:val="20"/>
              </w:rPr>
              <w:t>项目运行</w:t>
            </w:r>
          </w:p>
        </w:tc>
        <w:tc>
          <w:tcPr>
            <w:tcW w:w="4476" w:type="dxa"/>
            <w:vAlign w:val="center"/>
          </w:tcPr>
          <w:p w:rsidR="005E0C1E" w:rsidRPr="000D0D1F" w:rsidRDefault="005E0C1E" w:rsidP="003737E1">
            <w:pPr>
              <w:rPr>
                <w:color w:val="000000"/>
                <w:sz w:val="20"/>
              </w:rPr>
            </w:pPr>
            <w:r w:rsidRPr="000D0D1F">
              <w:rPr>
                <w:rFonts w:hint="eastAsia"/>
                <w:color w:val="000000"/>
                <w:sz w:val="20"/>
              </w:rPr>
              <w:t>实现每月一轮对学校开展常态</w:t>
            </w:r>
            <w:proofErr w:type="gramStart"/>
            <w:r w:rsidRPr="000D0D1F">
              <w:rPr>
                <w:rFonts w:hint="eastAsia"/>
                <w:color w:val="000000"/>
                <w:sz w:val="20"/>
              </w:rPr>
              <w:t>化安全</w:t>
            </w:r>
            <w:proofErr w:type="gramEnd"/>
            <w:r w:rsidRPr="000D0D1F">
              <w:rPr>
                <w:rFonts w:hint="eastAsia"/>
                <w:color w:val="000000"/>
                <w:sz w:val="20"/>
              </w:rPr>
              <w:t>暗访检查工作：2分，基本实现的：1分；未实现的：0分。</w:t>
            </w:r>
          </w:p>
        </w:tc>
        <w:tc>
          <w:tcPr>
            <w:tcW w:w="724" w:type="dxa"/>
            <w:vAlign w:val="center"/>
          </w:tcPr>
          <w:p w:rsidR="005E0C1E" w:rsidRPr="000D0D1F" w:rsidRDefault="005E0C1E" w:rsidP="003737E1">
            <w:pPr>
              <w:jc w:val="center"/>
              <w:rPr>
                <w:color w:val="000000"/>
                <w:sz w:val="20"/>
              </w:rPr>
            </w:pPr>
            <w:r w:rsidRPr="000D0D1F">
              <w:rPr>
                <w:rFonts w:hint="eastAsia"/>
                <w:color w:val="000000"/>
                <w:sz w:val="20"/>
              </w:rPr>
              <w:t>2</w:t>
            </w:r>
          </w:p>
        </w:tc>
        <w:tc>
          <w:tcPr>
            <w:tcW w:w="843" w:type="dxa"/>
            <w:vAlign w:val="center"/>
          </w:tcPr>
          <w:p w:rsidR="005E0C1E" w:rsidRPr="000D0D1F" w:rsidRDefault="005E0C1E" w:rsidP="003737E1">
            <w:pPr>
              <w:jc w:val="center"/>
              <w:rPr>
                <w:color w:val="000000"/>
                <w:sz w:val="20"/>
              </w:rPr>
            </w:pPr>
            <w:r w:rsidRPr="000D0D1F">
              <w:rPr>
                <w:rFonts w:hint="eastAsia"/>
                <w:color w:val="000000"/>
                <w:sz w:val="20"/>
              </w:rPr>
              <w:t>2</w:t>
            </w:r>
          </w:p>
        </w:tc>
      </w:tr>
      <w:tr w:rsidR="005E0C1E" w:rsidRPr="000D0D1F" w:rsidTr="005E0C1E">
        <w:trPr>
          <w:trHeight w:val="1211"/>
        </w:trPr>
        <w:tc>
          <w:tcPr>
            <w:tcW w:w="881" w:type="dxa"/>
            <w:vMerge w:val="restart"/>
            <w:vAlign w:val="center"/>
          </w:tcPr>
          <w:p w:rsidR="005E0C1E" w:rsidRPr="000D0D1F" w:rsidRDefault="005E0C1E" w:rsidP="003737E1">
            <w:pPr>
              <w:jc w:val="center"/>
              <w:rPr>
                <w:color w:val="000000"/>
                <w:sz w:val="20"/>
              </w:rPr>
            </w:pPr>
            <w:r w:rsidRPr="000D0D1F">
              <w:rPr>
                <w:rFonts w:hint="eastAsia"/>
                <w:color w:val="000000"/>
                <w:sz w:val="20"/>
              </w:rPr>
              <w:t>资金管理(15分)</w:t>
            </w:r>
          </w:p>
        </w:tc>
        <w:tc>
          <w:tcPr>
            <w:tcW w:w="812" w:type="dxa"/>
            <w:vAlign w:val="center"/>
          </w:tcPr>
          <w:p w:rsidR="005E0C1E" w:rsidRPr="000D0D1F" w:rsidRDefault="005E0C1E" w:rsidP="003737E1">
            <w:pPr>
              <w:jc w:val="center"/>
              <w:rPr>
                <w:color w:val="000000"/>
                <w:sz w:val="20"/>
              </w:rPr>
            </w:pPr>
            <w:r w:rsidRPr="000D0D1F">
              <w:rPr>
                <w:rFonts w:hint="eastAsia"/>
                <w:color w:val="000000"/>
                <w:sz w:val="20"/>
              </w:rPr>
              <w:t>资金落实情况</w:t>
            </w:r>
          </w:p>
        </w:tc>
        <w:tc>
          <w:tcPr>
            <w:tcW w:w="1449" w:type="dxa"/>
            <w:vAlign w:val="center"/>
          </w:tcPr>
          <w:p w:rsidR="005E0C1E" w:rsidRPr="000D0D1F" w:rsidRDefault="005E0C1E" w:rsidP="003737E1">
            <w:pPr>
              <w:jc w:val="center"/>
              <w:rPr>
                <w:color w:val="000000"/>
                <w:sz w:val="20"/>
              </w:rPr>
            </w:pPr>
            <w:r w:rsidRPr="000D0D1F">
              <w:rPr>
                <w:rFonts w:hint="eastAsia"/>
                <w:color w:val="000000"/>
                <w:sz w:val="20"/>
              </w:rPr>
              <w:t>资金到位率</w:t>
            </w:r>
          </w:p>
        </w:tc>
        <w:tc>
          <w:tcPr>
            <w:tcW w:w="4476" w:type="dxa"/>
            <w:vAlign w:val="center"/>
          </w:tcPr>
          <w:p w:rsidR="005E0C1E" w:rsidRPr="000D0D1F" w:rsidRDefault="005E0C1E" w:rsidP="003737E1">
            <w:pPr>
              <w:rPr>
                <w:color w:val="000000"/>
                <w:sz w:val="20"/>
              </w:rPr>
            </w:pPr>
            <w:r w:rsidRPr="000D0D1F">
              <w:rPr>
                <w:rFonts w:hint="eastAsia"/>
                <w:color w:val="000000"/>
                <w:sz w:val="20"/>
              </w:rPr>
              <w:t>资金到位率=财政资金实际到位金额/财政资金预算金额×100%，资金到位率100%（含）以上2分；85%（含）-100%：1.5分；75%（含）-85%：1分；65%（含）-75%：0.5分；65%以下：0分。</w:t>
            </w:r>
          </w:p>
        </w:tc>
        <w:tc>
          <w:tcPr>
            <w:tcW w:w="724" w:type="dxa"/>
            <w:vAlign w:val="center"/>
          </w:tcPr>
          <w:p w:rsidR="005E0C1E" w:rsidRPr="000D0D1F" w:rsidRDefault="005E0C1E" w:rsidP="003737E1">
            <w:pPr>
              <w:jc w:val="center"/>
              <w:rPr>
                <w:color w:val="000000"/>
                <w:sz w:val="20"/>
              </w:rPr>
            </w:pPr>
            <w:r w:rsidRPr="000D0D1F">
              <w:rPr>
                <w:rFonts w:hint="eastAsia"/>
                <w:color w:val="000000"/>
                <w:sz w:val="20"/>
              </w:rPr>
              <w:t>2</w:t>
            </w:r>
          </w:p>
        </w:tc>
        <w:tc>
          <w:tcPr>
            <w:tcW w:w="843" w:type="dxa"/>
            <w:vAlign w:val="center"/>
          </w:tcPr>
          <w:p w:rsidR="005E0C1E" w:rsidRPr="000D0D1F" w:rsidRDefault="005E0C1E" w:rsidP="003737E1">
            <w:pPr>
              <w:jc w:val="center"/>
              <w:rPr>
                <w:color w:val="000000"/>
                <w:sz w:val="20"/>
              </w:rPr>
            </w:pPr>
            <w:r w:rsidRPr="000D0D1F">
              <w:rPr>
                <w:rFonts w:hint="eastAsia"/>
                <w:color w:val="000000"/>
                <w:sz w:val="20"/>
              </w:rPr>
              <w:t>2</w:t>
            </w:r>
          </w:p>
        </w:tc>
      </w:tr>
      <w:tr w:rsidR="005E0C1E" w:rsidRPr="000D0D1F" w:rsidTr="005E0C1E">
        <w:trPr>
          <w:trHeight w:val="1211"/>
        </w:trPr>
        <w:tc>
          <w:tcPr>
            <w:tcW w:w="881" w:type="dxa"/>
            <w:vMerge/>
            <w:vAlign w:val="center"/>
          </w:tcPr>
          <w:p w:rsidR="005E0C1E" w:rsidRPr="000D0D1F" w:rsidRDefault="005E0C1E" w:rsidP="003737E1">
            <w:pPr>
              <w:rPr>
                <w:color w:val="000000"/>
                <w:sz w:val="20"/>
              </w:rPr>
            </w:pPr>
          </w:p>
        </w:tc>
        <w:tc>
          <w:tcPr>
            <w:tcW w:w="812" w:type="dxa"/>
            <w:vMerge w:val="restart"/>
            <w:vAlign w:val="center"/>
          </w:tcPr>
          <w:p w:rsidR="005E0C1E" w:rsidRPr="000D0D1F" w:rsidRDefault="005E0C1E" w:rsidP="003737E1">
            <w:pPr>
              <w:jc w:val="center"/>
              <w:rPr>
                <w:color w:val="000000"/>
                <w:sz w:val="20"/>
              </w:rPr>
            </w:pPr>
            <w:r w:rsidRPr="000D0D1F">
              <w:rPr>
                <w:rFonts w:hint="eastAsia"/>
                <w:color w:val="000000"/>
                <w:sz w:val="20"/>
              </w:rPr>
              <w:t>实际支出情况</w:t>
            </w:r>
          </w:p>
        </w:tc>
        <w:tc>
          <w:tcPr>
            <w:tcW w:w="1449" w:type="dxa"/>
            <w:vAlign w:val="center"/>
          </w:tcPr>
          <w:p w:rsidR="005E0C1E" w:rsidRPr="000D0D1F" w:rsidRDefault="005E0C1E" w:rsidP="003737E1">
            <w:pPr>
              <w:jc w:val="center"/>
              <w:rPr>
                <w:color w:val="000000"/>
                <w:sz w:val="20"/>
              </w:rPr>
            </w:pPr>
            <w:r w:rsidRPr="000D0D1F">
              <w:rPr>
                <w:rFonts w:hint="eastAsia"/>
                <w:color w:val="000000"/>
                <w:sz w:val="20"/>
              </w:rPr>
              <w:t>资金使用率</w:t>
            </w:r>
          </w:p>
        </w:tc>
        <w:tc>
          <w:tcPr>
            <w:tcW w:w="4476" w:type="dxa"/>
            <w:vAlign w:val="center"/>
          </w:tcPr>
          <w:p w:rsidR="005E0C1E" w:rsidRPr="000D0D1F" w:rsidRDefault="005E0C1E" w:rsidP="003737E1">
            <w:pPr>
              <w:rPr>
                <w:color w:val="000000"/>
                <w:sz w:val="20"/>
              </w:rPr>
            </w:pPr>
            <w:r w:rsidRPr="000D0D1F">
              <w:rPr>
                <w:rFonts w:hint="eastAsia"/>
                <w:color w:val="000000"/>
                <w:sz w:val="20"/>
              </w:rPr>
              <w:t>资金使用率=项目累计实际支出/项目到位资金，资金使用率95%（含）以上：4分；85%（含）-95%：3分； 75%（含）-85%：2分；65%（含）-75%：1分；65%以下：0分。</w:t>
            </w:r>
          </w:p>
        </w:tc>
        <w:tc>
          <w:tcPr>
            <w:tcW w:w="724" w:type="dxa"/>
            <w:vAlign w:val="center"/>
          </w:tcPr>
          <w:p w:rsidR="005E0C1E" w:rsidRPr="000D0D1F" w:rsidRDefault="005E0C1E" w:rsidP="003737E1">
            <w:pPr>
              <w:jc w:val="center"/>
              <w:rPr>
                <w:color w:val="000000"/>
                <w:sz w:val="20"/>
              </w:rPr>
            </w:pPr>
            <w:r w:rsidRPr="000D0D1F">
              <w:rPr>
                <w:rFonts w:hint="eastAsia"/>
                <w:color w:val="000000"/>
                <w:sz w:val="20"/>
              </w:rPr>
              <w:t>4</w:t>
            </w:r>
          </w:p>
        </w:tc>
        <w:tc>
          <w:tcPr>
            <w:tcW w:w="843" w:type="dxa"/>
            <w:vAlign w:val="center"/>
          </w:tcPr>
          <w:p w:rsidR="005E0C1E" w:rsidRPr="000D0D1F" w:rsidRDefault="005E0C1E" w:rsidP="003737E1">
            <w:pPr>
              <w:jc w:val="center"/>
              <w:rPr>
                <w:color w:val="000000"/>
                <w:sz w:val="20"/>
              </w:rPr>
            </w:pPr>
            <w:r w:rsidRPr="000D0D1F">
              <w:rPr>
                <w:rFonts w:hint="eastAsia"/>
                <w:color w:val="000000"/>
                <w:sz w:val="20"/>
              </w:rPr>
              <w:t>4</w:t>
            </w:r>
          </w:p>
        </w:tc>
      </w:tr>
      <w:tr w:rsidR="005E0C1E" w:rsidRPr="000D0D1F" w:rsidTr="005E0C1E">
        <w:trPr>
          <w:trHeight w:val="750"/>
        </w:trPr>
        <w:tc>
          <w:tcPr>
            <w:tcW w:w="881" w:type="dxa"/>
            <w:vMerge/>
            <w:vAlign w:val="center"/>
          </w:tcPr>
          <w:p w:rsidR="005E0C1E" w:rsidRPr="000D0D1F" w:rsidRDefault="005E0C1E" w:rsidP="003737E1">
            <w:pPr>
              <w:rPr>
                <w:color w:val="000000"/>
                <w:sz w:val="20"/>
              </w:rPr>
            </w:pPr>
          </w:p>
        </w:tc>
        <w:tc>
          <w:tcPr>
            <w:tcW w:w="812" w:type="dxa"/>
            <w:vMerge/>
            <w:vAlign w:val="center"/>
          </w:tcPr>
          <w:p w:rsidR="005E0C1E" w:rsidRPr="000D0D1F" w:rsidRDefault="005E0C1E" w:rsidP="003737E1">
            <w:pPr>
              <w:rPr>
                <w:color w:val="000000"/>
                <w:sz w:val="20"/>
              </w:rPr>
            </w:pPr>
          </w:p>
        </w:tc>
        <w:tc>
          <w:tcPr>
            <w:tcW w:w="1449" w:type="dxa"/>
            <w:vAlign w:val="center"/>
          </w:tcPr>
          <w:p w:rsidR="005E0C1E" w:rsidRPr="000D0D1F" w:rsidRDefault="005E0C1E" w:rsidP="003737E1">
            <w:pPr>
              <w:jc w:val="center"/>
              <w:rPr>
                <w:color w:val="000000"/>
                <w:sz w:val="20"/>
              </w:rPr>
            </w:pPr>
            <w:r w:rsidRPr="000D0D1F">
              <w:rPr>
                <w:rFonts w:hint="eastAsia"/>
                <w:color w:val="000000"/>
                <w:sz w:val="20"/>
              </w:rPr>
              <w:t>支出相符性</w:t>
            </w:r>
          </w:p>
        </w:tc>
        <w:tc>
          <w:tcPr>
            <w:tcW w:w="4476" w:type="dxa"/>
            <w:vAlign w:val="center"/>
          </w:tcPr>
          <w:p w:rsidR="005E0C1E" w:rsidRPr="000D0D1F" w:rsidRDefault="005E0C1E" w:rsidP="003737E1">
            <w:pPr>
              <w:rPr>
                <w:color w:val="000000"/>
                <w:sz w:val="20"/>
              </w:rPr>
            </w:pPr>
            <w:r w:rsidRPr="000D0D1F">
              <w:rPr>
                <w:rFonts w:hint="eastAsia"/>
                <w:color w:val="000000"/>
                <w:sz w:val="20"/>
              </w:rPr>
              <w:t>项目资金支出符合目标计划的：2分；少量不符合：1分；全部不相符：0分。</w:t>
            </w:r>
          </w:p>
        </w:tc>
        <w:tc>
          <w:tcPr>
            <w:tcW w:w="724" w:type="dxa"/>
            <w:vAlign w:val="center"/>
          </w:tcPr>
          <w:p w:rsidR="005E0C1E" w:rsidRPr="000D0D1F" w:rsidRDefault="005E0C1E" w:rsidP="003737E1">
            <w:pPr>
              <w:jc w:val="center"/>
              <w:rPr>
                <w:color w:val="000000"/>
                <w:sz w:val="20"/>
              </w:rPr>
            </w:pPr>
            <w:r w:rsidRPr="000D0D1F">
              <w:rPr>
                <w:rFonts w:hint="eastAsia"/>
                <w:color w:val="000000"/>
                <w:sz w:val="20"/>
              </w:rPr>
              <w:t>2</w:t>
            </w:r>
          </w:p>
        </w:tc>
        <w:tc>
          <w:tcPr>
            <w:tcW w:w="843" w:type="dxa"/>
            <w:vAlign w:val="center"/>
          </w:tcPr>
          <w:p w:rsidR="005E0C1E" w:rsidRPr="000D0D1F" w:rsidRDefault="005E0C1E" w:rsidP="003737E1">
            <w:pPr>
              <w:jc w:val="center"/>
              <w:rPr>
                <w:color w:val="000000"/>
                <w:sz w:val="20"/>
              </w:rPr>
            </w:pPr>
            <w:r w:rsidRPr="000D0D1F">
              <w:rPr>
                <w:rFonts w:hint="eastAsia"/>
                <w:color w:val="000000"/>
                <w:sz w:val="20"/>
              </w:rPr>
              <w:t>1</w:t>
            </w:r>
          </w:p>
        </w:tc>
      </w:tr>
      <w:tr w:rsidR="005E0C1E" w:rsidRPr="000D0D1F" w:rsidTr="005E0C1E">
        <w:trPr>
          <w:trHeight w:val="843"/>
        </w:trPr>
        <w:tc>
          <w:tcPr>
            <w:tcW w:w="881" w:type="dxa"/>
            <w:vMerge/>
            <w:vAlign w:val="center"/>
          </w:tcPr>
          <w:p w:rsidR="005E0C1E" w:rsidRPr="000D0D1F" w:rsidRDefault="005E0C1E" w:rsidP="003737E1">
            <w:pPr>
              <w:rPr>
                <w:color w:val="000000"/>
                <w:sz w:val="20"/>
              </w:rPr>
            </w:pPr>
          </w:p>
        </w:tc>
        <w:tc>
          <w:tcPr>
            <w:tcW w:w="812" w:type="dxa"/>
            <w:vMerge/>
            <w:vAlign w:val="center"/>
          </w:tcPr>
          <w:p w:rsidR="005E0C1E" w:rsidRPr="000D0D1F" w:rsidRDefault="005E0C1E" w:rsidP="003737E1">
            <w:pPr>
              <w:rPr>
                <w:color w:val="000000"/>
                <w:sz w:val="20"/>
              </w:rPr>
            </w:pPr>
          </w:p>
        </w:tc>
        <w:tc>
          <w:tcPr>
            <w:tcW w:w="1449" w:type="dxa"/>
            <w:vAlign w:val="center"/>
          </w:tcPr>
          <w:p w:rsidR="005E0C1E" w:rsidRPr="000D0D1F" w:rsidRDefault="005E0C1E" w:rsidP="003737E1">
            <w:pPr>
              <w:jc w:val="center"/>
              <w:rPr>
                <w:color w:val="000000"/>
                <w:sz w:val="20"/>
              </w:rPr>
            </w:pPr>
            <w:r w:rsidRPr="000D0D1F">
              <w:rPr>
                <w:rFonts w:hint="eastAsia"/>
                <w:color w:val="000000"/>
                <w:sz w:val="20"/>
              </w:rPr>
              <w:t>支出合</w:t>
            </w:r>
            <w:proofErr w:type="gramStart"/>
            <w:r w:rsidRPr="000D0D1F">
              <w:rPr>
                <w:rFonts w:hint="eastAsia"/>
                <w:color w:val="000000"/>
                <w:sz w:val="20"/>
              </w:rPr>
              <w:t>规</w:t>
            </w:r>
            <w:proofErr w:type="gramEnd"/>
            <w:r w:rsidRPr="000D0D1F">
              <w:rPr>
                <w:rFonts w:hint="eastAsia"/>
                <w:color w:val="000000"/>
                <w:sz w:val="20"/>
              </w:rPr>
              <w:t>性</w:t>
            </w:r>
          </w:p>
        </w:tc>
        <w:tc>
          <w:tcPr>
            <w:tcW w:w="4476" w:type="dxa"/>
            <w:vAlign w:val="center"/>
          </w:tcPr>
          <w:p w:rsidR="005E0C1E" w:rsidRPr="000D0D1F" w:rsidRDefault="005E0C1E" w:rsidP="003737E1">
            <w:pPr>
              <w:rPr>
                <w:color w:val="000000"/>
                <w:sz w:val="20"/>
              </w:rPr>
            </w:pPr>
            <w:r w:rsidRPr="000D0D1F">
              <w:rPr>
                <w:rFonts w:hint="eastAsia"/>
                <w:color w:val="000000"/>
                <w:sz w:val="20"/>
              </w:rPr>
              <w:t>资金支出符合国家财经法规、财务管理制度和有关专项资金管理办法：2分；基本符合：1分；不符合：0分。</w:t>
            </w:r>
          </w:p>
        </w:tc>
        <w:tc>
          <w:tcPr>
            <w:tcW w:w="724" w:type="dxa"/>
            <w:vAlign w:val="center"/>
          </w:tcPr>
          <w:p w:rsidR="005E0C1E" w:rsidRPr="000D0D1F" w:rsidRDefault="005E0C1E" w:rsidP="003737E1">
            <w:pPr>
              <w:jc w:val="center"/>
              <w:rPr>
                <w:color w:val="000000"/>
                <w:sz w:val="20"/>
              </w:rPr>
            </w:pPr>
            <w:r w:rsidRPr="000D0D1F">
              <w:rPr>
                <w:rFonts w:hint="eastAsia"/>
                <w:color w:val="000000"/>
                <w:sz w:val="20"/>
              </w:rPr>
              <w:t>2</w:t>
            </w:r>
          </w:p>
        </w:tc>
        <w:tc>
          <w:tcPr>
            <w:tcW w:w="843" w:type="dxa"/>
            <w:vAlign w:val="center"/>
          </w:tcPr>
          <w:p w:rsidR="005E0C1E" w:rsidRPr="000D0D1F" w:rsidRDefault="005E0C1E" w:rsidP="003737E1">
            <w:pPr>
              <w:jc w:val="center"/>
              <w:rPr>
                <w:color w:val="000000"/>
                <w:sz w:val="20"/>
              </w:rPr>
            </w:pPr>
            <w:r w:rsidRPr="000D0D1F">
              <w:rPr>
                <w:rFonts w:hint="eastAsia"/>
                <w:color w:val="000000"/>
                <w:sz w:val="20"/>
              </w:rPr>
              <w:t>2</w:t>
            </w:r>
          </w:p>
        </w:tc>
      </w:tr>
      <w:tr w:rsidR="005E0C1E" w:rsidRPr="000D0D1F" w:rsidTr="005E0C1E">
        <w:trPr>
          <w:trHeight w:val="750"/>
        </w:trPr>
        <w:tc>
          <w:tcPr>
            <w:tcW w:w="881" w:type="dxa"/>
            <w:vMerge/>
            <w:vAlign w:val="center"/>
          </w:tcPr>
          <w:p w:rsidR="005E0C1E" w:rsidRPr="000D0D1F" w:rsidRDefault="005E0C1E" w:rsidP="003737E1">
            <w:pPr>
              <w:rPr>
                <w:color w:val="000000"/>
                <w:sz w:val="20"/>
              </w:rPr>
            </w:pPr>
          </w:p>
        </w:tc>
        <w:tc>
          <w:tcPr>
            <w:tcW w:w="812" w:type="dxa"/>
            <w:vMerge w:val="restart"/>
            <w:vAlign w:val="center"/>
          </w:tcPr>
          <w:p w:rsidR="005E0C1E" w:rsidRPr="000D0D1F" w:rsidRDefault="005E0C1E" w:rsidP="003737E1">
            <w:pPr>
              <w:jc w:val="center"/>
              <w:rPr>
                <w:color w:val="000000"/>
                <w:sz w:val="20"/>
              </w:rPr>
            </w:pPr>
            <w:r w:rsidRPr="000D0D1F">
              <w:rPr>
                <w:rFonts w:hint="eastAsia"/>
                <w:color w:val="000000"/>
                <w:sz w:val="20"/>
              </w:rPr>
              <w:t>财务管理状况</w:t>
            </w:r>
          </w:p>
        </w:tc>
        <w:tc>
          <w:tcPr>
            <w:tcW w:w="1449" w:type="dxa"/>
            <w:vAlign w:val="center"/>
          </w:tcPr>
          <w:p w:rsidR="005E0C1E" w:rsidRPr="000D0D1F" w:rsidRDefault="005E0C1E" w:rsidP="003737E1">
            <w:pPr>
              <w:jc w:val="center"/>
              <w:rPr>
                <w:color w:val="000000"/>
                <w:sz w:val="20"/>
              </w:rPr>
            </w:pPr>
            <w:r w:rsidRPr="000D0D1F">
              <w:rPr>
                <w:rFonts w:hint="eastAsia"/>
                <w:color w:val="000000"/>
                <w:sz w:val="20"/>
              </w:rPr>
              <w:t>财务管理制度</w:t>
            </w:r>
          </w:p>
        </w:tc>
        <w:tc>
          <w:tcPr>
            <w:tcW w:w="4476" w:type="dxa"/>
            <w:vAlign w:val="center"/>
          </w:tcPr>
          <w:p w:rsidR="005E0C1E" w:rsidRPr="000D0D1F" w:rsidRDefault="005E0C1E" w:rsidP="003737E1">
            <w:pPr>
              <w:rPr>
                <w:color w:val="000000"/>
                <w:sz w:val="20"/>
              </w:rPr>
            </w:pPr>
            <w:r w:rsidRPr="000D0D1F">
              <w:rPr>
                <w:rFonts w:hint="eastAsia"/>
                <w:color w:val="000000"/>
                <w:sz w:val="20"/>
              </w:rPr>
              <w:t>项目内控制度健全，符合财务会计管理制度：1分；不健全：0分。</w:t>
            </w:r>
          </w:p>
        </w:tc>
        <w:tc>
          <w:tcPr>
            <w:tcW w:w="724" w:type="dxa"/>
            <w:vAlign w:val="center"/>
          </w:tcPr>
          <w:p w:rsidR="005E0C1E" w:rsidRPr="000D0D1F" w:rsidRDefault="005E0C1E" w:rsidP="003737E1">
            <w:pPr>
              <w:jc w:val="center"/>
              <w:rPr>
                <w:color w:val="000000"/>
                <w:sz w:val="20"/>
              </w:rPr>
            </w:pPr>
            <w:r w:rsidRPr="000D0D1F">
              <w:rPr>
                <w:rFonts w:hint="eastAsia"/>
                <w:color w:val="000000"/>
                <w:sz w:val="20"/>
              </w:rPr>
              <w:t>1</w:t>
            </w:r>
          </w:p>
        </w:tc>
        <w:tc>
          <w:tcPr>
            <w:tcW w:w="843" w:type="dxa"/>
            <w:vAlign w:val="center"/>
          </w:tcPr>
          <w:p w:rsidR="005E0C1E" w:rsidRPr="000D0D1F" w:rsidRDefault="005E0C1E" w:rsidP="003737E1">
            <w:pPr>
              <w:jc w:val="center"/>
              <w:rPr>
                <w:color w:val="000000"/>
                <w:sz w:val="20"/>
              </w:rPr>
            </w:pPr>
            <w:r w:rsidRPr="000D0D1F">
              <w:rPr>
                <w:rFonts w:hint="eastAsia"/>
                <w:color w:val="000000"/>
                <w:sz w:val="20"/>
              </w:rPr>
              <w:t>1</w:t>
            </w:r>
          </w:p>
        </w:tc>
      </w:tr>
      <w:tr w:rsidR="005E0C1E" w:rsidRPr="000D0D1F" w:rsidTr="005E0C1E">
        <w:trPr>
          <w:trHeight w:val="750"/>
        </w:trPr>
        <w:tc>
          <w:tcPr>
            <w:tcW w:w="881" w:type="dxa"/>
            <w:vMerge/>
            <w:vAlign w:val="center"/>
          </w:tcPr>
          <w:p w:rsidR="005E0C1E" w:rsidRPr="000D0D1F" w:rsidRDefault="005E0C1E" w:rsidP="003737E1">
            <w:pPr>
              <w:rPr>
                <w:color w:val="000000"/>
                <w:sz w:val="20"/>
              </w:rPr>
            </w:pPr>
          </w:p>
        </w:tc>
        <w:tc>
          <w:tcPr>
            <w:tcW w:w="812" w:type="dxa"/>
            <w:vMerge/>
            <w:vAlign w:val="center"/>
          </w:tcPr>
          <w:p w:rsidR="005E0C1E" w:rsidRPr="000D0D1F" w:rsidRDefault="005E0C1E" w:rsidP="003737E1">
            <w:pPr>
              <w:rPr>
                <w:color w:val="000000"/>
                <w:sz w:val="20"/>
              </w:rPr>
            </w:pPr>
          </w:p>
        </w:tc>
        <w:tc>
          <w:tcPr>
            <w:tcW w:w="1449" w:type="dxa"/>
            <w:vAlign w:val="center"/>
          </w:tcPr>
          <w:p w:rsidR="005E0C1E" w:rsidRPr="000D0D1F" w:rsidRDefault="005E0C1E" w:rsidP="003737E1">
            <w:pPr>
              <w:jc w:val="center"/>
              <w:rPr>
                <w:color w:val="000000"/>
                <w:sz w:val="20"/>
              </w:rPr>
            </w:pPr>
            <w:r w:rsidRPr="000D0D1F">
              <w:rPr>
                <w:rFonts w:hint="eastAsia"/>
                <w:color w:val="000000"/>
                <w:sz w:val="20"/>
              </w:rPr>
              <w:t>管理有效性</w:t>
            </w:r>
          </w:p>
        </w:tc>
        <w:tc>
          <w:tcPr>
            <w:tcW w:w="4476" w:type="dxa"/>
            <w:vAlign w:val="center"/>
          </w:tcPr>
          <w:p w:rsidR="005E0C1E" w:rsidRPr="000D0D1F" w:rsidRDefault="005E0C1E" w:rsidP="003737E1">
            <w:pPr>
              <w:rPr>
                <w:color w:val="000000"/>
                <w:sz w:val="20"/>
              </w:rPr>
            </w:pPr>
            <w:r w:rsidRPr="000D0D1F">
              <w:rPr>
                <w:rFonts w:hint="eastAsia"/>
                <w:color w:val="000000"/>
                <w:sz w:val="20"/>
              </w:rPr>
              <w:t>资金使用审批程序和手续完整，财务会计制度执行有效：1分；不齐全、无效：0分。</w:t>
            </w:r>
          </w:p>
        </w:tc>
        <w:tc>
          <w:tcPr>
            <w:tcW w:w="724" w:type="dxa"/>
            <w:vAlign w:val="center"/>
          </w:tcPr>
          <w:p w:rsidR="005E0C1E" w:rsidRPr="000D0D1F" w:rsidRDefault="005E0C1E" w:rsidP="003737E1">
            <w:pPr>
              <w:jc w:val="center"/>
              <w:rPr>
                <w:color w:val="000000"/>
                <w:sz w:val="20"/>
              </w:rPr>
            </w:pPr>
            <w:r w:rsidRPr="000D0D1F">
              <w:rPr>
                <w:rFonts w:hint="eastAsia"/>
                <w:color w:val="000000"/>
                <w:sz w:val="20"/>
              </w:rPr>
              <w:t>1</w:t>
            </w:r>
          </w:p>
        </w:tc>
        <w:tc>
          <w:tcPr>
            <w:tcW w:w="843" w:type="dxa"/>
            <w:vAlign w:val="center"/>
          </w:tcPr>
          <w:p w:rsidR="005E0C1E" w:rsidRPr="000D0D1F" w:rsidRDefault="005E0C1E" w:rsidP="003737E1">
            <w:pPr>
              <w:jc w:val="center"/>
              <w:rPr>
                <w:color w:val="000000"/>
                <w:sz w:val="20"/>
              </w:rPr>
            </w:pPr>
            <w:r w:rsidRPr="000D0D1F">
              <w:rPr>
                <w:rFonts w:hint="eastAsia"/>
                <w:color w:val="000000"/>
                <w:sz w:val="20"/>
              </w:rPr>
              <w:t>1</w:t>
            </w:r>
          </w:p>
        </w:tc>
      </w:tr>
      <w:tr w:rsidR="005E0C1E" w:rsidRPr="000D0D1F" w:rsidTr="005E0C1E">
        <w:trPr>
          <w:trHeight w:val="750"/>
        </w:trPr>
        <w:tc>
          <w:tcPr>
            <w:tcW w:w="881" w:type="dxa"/>
            <w:vMerge/>
            <w:vAlign w:val="center"/>
          </w:tcPr>
          <w:p w:rsidR="005E0C1E" w:rsidRPr="000D0D1F" w:rsidRDefault="005E0C1E" w:rsidP="003737E1">
            <w:pPr>
              <w:rPr>
                <w:color w:val="000000"/>
                <w:sz w:val="20"/>
              </w:rPr>
            </w:pPr>
          </w:p>
        </w:tc>
        <w:tc>
          <w:tcPr>
            <w:tcW w:w="812" w:type="dxa"/>
            <w:vMerge/>
            <w:vAlign w:val="center"/>
          </w:tcPr>
          <w:p w:rsidR="005E0C1E" w:rsidRPr="000D0D1F" w:rsidRDefault="005E0C1E" w:rsidP="003737E1">
            <w:pPr>
              <w:rPr>
                <w:color w:val="000000"/>
                <w:sz w:val="20"/>
              </w:rPr>
            </w:pPr>
          </w:p>
        </w:tc>
        <w:tc>
          <w:tcPr>
            <w:tcW w:w="1449" w:type="dxa"/>
            <w:vMerge w:val="restart"/>
            <w:vAlign w:val="center"/>
          </w:tcPr>
          <w:p w:rsidR="005E0C1E" w:rsidRPr="000D0D1F" w:rsidRDefault="005E0C1E" w:rsidP="003737E1">
            <w:pPr>
              <w:jc w:val="center"/>
              <w:rPr>
                <w:color w:val="000000"/>
                <w:sz w:val="20"/>
              </w:rPr>
            </w:pPr>
            <w:r w:rsidRPr="000D0D1F">
              <w:rPr>
                <w:rFonts w:hint="eastAsia"/>
                <w:color w:val="000000"/>
                <w:sz w:val="20"/>
              </w:rPr>
              <w:t>会计信息质量</w:t>
            </w:r>
          </w:p>
        </w:tc>
        <w:tc>
          <w:tcPr>
            <w:tcW w:w="4476" w:type="dxa"/>
            <w:vAlign w:val="center"/>
          </w:tcPr>
          <w:p w:rsidR="005E0C1E" w:rsidRPr="000D0D1F" w:rsidRDefault="005E0C1E" w:rsidP="003737E1">
            <w:pPr>
              <w:rPr>
                <w:color w:val="000000"/>
                <w:sz w:val="20"/>
              </w:rPr>
            </w:pPr>
            <w:r w:rsidRPr="000D0D1F">
              <w:rPr>
                <w:rFonts w:hint="eastAsia"/>
                <w:color w:val="000000"/>
                <w:sz w:val="20"/>
              </w:rPr>
              <w:t>会计信息资料完整，反映及时，核算真实、准确的：1分；基本真实的：0.5分；不真实的：0分。</w:t>
            </w:r>
          </w:p>
        </w:tc>
        <w:tc>
          <w:tcPr>
            <w:tcW w:w="724" w:type="dxa"/>
            <w:vAlign w:val="center"/>
          </w:tcPr>
          <w:p w:rsidR="005E0C1E" w:rsidRPr="000D0D1F" w:rsidRDefault="005E0C1E" w:rsidP="003737E1">
            <w:pPr>
              <w:jc w:val="center"/>
              <w:rPr>
                <w:color w:val="000000"/>
                <w:sz w:val="20"/>
              </w:rPr>
            </w:pPr>
            <w:r w:rsidRPr="000D0D1F">
              <w:rPr>
                <w:rFonts w:hint="eastAsia"/>
                <w:color w:val="000000"/>
                <w:sz w:val="20"/>
              </w:rPr>
              <w:t>1</w:t>
            </w:r>
          </w:p>
        </w:tc>
        <w:tc>
          <w:tcPr>
            <w:tcW w:w="843" w:type="dxa"/>
            <w:vAlign w:val="center"/>
          </w:tcPr>
          <w:p w:rsidR="005E0C1E" w:rsidRPr="000D0D1F" w:rsidRDefault="005E0C1E" w:rsidP="003737E1">
            <w:pPr>
              <w:jc w:val="center"/>
              <w:rPr>
                <w:color w:val="000000"/>
                <w:sz w:val="20"/>
              </w:rPr>
            </w:pPr>
            <w:r w:rsidRPr="000D0D1F">
              <w:rPr>
                <w:rFonts w:hint="eastAsia"/>
                <w:color w:val="000000"/>
                <w:sz w:val="20"/>
              </w:rPr>
              <w:t>1</w:t>
            </w:r>
          </w:p>
        </w:tc>
      </w:tr>
      <w:tr w:rsidR="005E0C1E" w:rsidRPr="000D0D1F" w:rsidTr="005E0C1E">
        <w:trPr>
          <w:trHeight w:val="843"/>
        </w:trPr>
        <w:tc>
          <w:tcPr>
            <w:tcW w:w="881" w:type="dxa"/>
            <w:vMerge/>
            <w:vAlign w:val="center"/>
          </w:tcPr>
          <w:p w:rsidR="005E0C1E" w:rsidRPr="000D0D1F" w:rsidRDefault="005E0C1E" w:rsidP="003737E1">
            <w:pPr>
              <w:rPr>
                <w:color w:val="000000"/>
                <w:sz w:val="20"/>
              </w:rPr>
            </w:pPr>
          </w:p>
        </w:tc>
        <w:tc>
          <w:tcPr>
            <w:tcW w:w="812" w:type="dxa"/>
            <w:vMerge/>
            <w:vAlign w:val="center"/>
          </w:tcPr>
          <w:p w:rsidR="005E0C1E" w:rsidRPr="000D0D1F" w:rsidRDefault="005E0C1E" w:rsidP="003737E1">
            <w:pPr>
              <w:rPr>
                <w:color w:val="000000"/>
                <w:sz w:val="20"/>
              </w:rPr>
            </w:pPr>
          </w:p>
        </w:tc>
        <w:tc>
          <w:tcPr>
            <w:tcW w:w="1449" w:type="dxa"/>
            <w:vMerge/>
            <w:vAlign w:val="center"/>
          </w:tcPr>
          <w:p w:rsidR="005E0C1E" w:rsidRPr="000D0D1F" w:rsidRDefault="005E0C1E" w:rsidP="003737E1">
            <w:pPr>
              <w:rPr>
                <w:color w:val="000000"/>
                <w:sz w:val="20"/>
              </w:rPr>
            </w:pPr>
          </w:p>
        </w:tc>
        <w:tc>
          <w:tcPr>
            <w:tcW w:w="4476" w:type="dxa"/>
            <w:vAlign w:val="center"/>
          </w:tcPr>
          <w:p w:rsidR="005E0C1E" w:rsidRPr="000D0D1F" w:rsidRDefault="005E0C1E" w:rsidP="003737E1">
            <w:pPr>
              <w:rPr>
                <w:color w:val="000000"/>
                <w:sz w:val="20"/>
              </w:rPr>
            </w:pPr>
            <w:proofErr w:type="gramStart"/>
            <w:r w:rsidRPr="000D0D1F">
              <w:rPr>
                <w:rFonts w:hint="eastAsia"/>
                <w:color w:val="000000"/>
                <w:sz w:val="20"/>
              </w:rPr>
              <w:t>专帐</w:t>
            </w:r>
            <w:proofErr w:type="gramEnd"/>
            <w:r w:rsidRPr="000D0D1F">
              <w:rPr>
                <w:rFonts w:hint="eastAsia"/>
                <w:color w:val="000000"/>
                <w:sz w:val="20"/>
              </w:rPr>
              <w:t>管理并单独核算准确：2分；无</w:t>
            </w:r>
            <w:proofErr w:type="gramStart"/>
            <w:r w:rsidRPr="000D0D1F">
              <w:rPr>
                <w:rFonts w:hint="eastAsia"/>
                <w:color w:val="000000"/>
                <w:sz w:val="20"/>
              </w:rPr>
              <w:t>专帐</w:t>
            </w:r>
            <w:proofErr w:type="gramEnd"/>
            <w:r w:rsidRPr="000D0D1F">
              <w:rPr>
                <w:rFonts w:hint="eastAsia"/>
                <w:color w:val="000000"/>
                <w:sz w:val="20"/>
              </w:rPr>
              <w:t>管理但进行明细核算或有</w:t>
            </w:r>
            <w:proofErr w:type="gramStart"/>
            <w:r w:rsidRPr="000D0D1F">
              <w:rPr>
                <w:rFonts w:hint="eastAsia"/>
                <w:color w:val="000000"/>
                <w:sz w:val="20"/>
              </w:rPr>
              <w:t>专帐</w:t>
            </w:r>
            <w:proofErr w:type="gramEnd"/>
            <w:r w:rsidRPr="000D0D1F">
              <w:rPr>
                <w:rFonts w:hint="eastAsia"/>
                <w:color w:val="000000"/>
                <w:sz w:val="20"/>
              </w:rPr>
              <w:t>但核算不清：1分；其他情况：0分。</w:t>
            </w:r>
          </w:p>
        </w:tc>
        <w:tc>
          <w:tcPr>
            <w:tcW w:w="724" w:type="dxa"/>
            <w:vAlign w:val="center"/>
          </w:tcPr>
          <w:p w:rsidR="005E0C1E" w:rsidRPr="000D0D1F" w:rsidRDefault="005E0C1E" w:rsidP="003737E1">
            <w:pPr>
              <w:jc w:val="center"/>
              <w:rPr>
                <w:color w:val="000000"/>
                <w:sz w:val="20"/>
              </w:rPr>
            </w:pPr>
            <w:r w:rsidRPr="000D0D1F">
              <w:rPr>
                <w:rFonts w:hint="eastAsia"/>
                <w:color w:val="000000"/>
                <w:sz w:val="20"/>
              </w:rPr>
              <w:t>2</w:t>
            </w:r>
          </w:p>
        </w:tc>
        <w:tc>
          <w:tcPr>
            <w:tcW w:w="843" w:type="dxa"/>
            <w:vAlign w:val="center"/>
          </w:tcPr>
          <w:p w:rsidR="005E0C1E" w:rsidRPr="000D0D1F" w:rsidRDefault="005E0C1E" w:rsidP="003737E1">
            <w:pPr>
              <w:jc w:val="center"/>
              <w:rPr>
                <w:color w:val="000000"/>
                <w:sz w:val="20"/>
              </w:rPr>
            </w:pPr>
            <w:r w:rsidRPr="000D0D1F">
              <w:rPr>
                <w:rFonts w:hint="eastAsia"/>
                <w:color w:val="000000"/>
                <w:sz w:val="20"/>
              </w:rPr>
              <w:t>2</w:t>
            </w:r>
          </w:p>
        </w:tc>
      </w:tr>
      <w:tr w:rsidR="005E0C1E" w:rsidRPr="000D0D1F" w:rsidTr="005E0C1E">
        <w:trPr>
          <w:trHeight w:val="750"/>
        </w:trPr>
        <w:tc>
          <w:tcPr>
            <w:tcW w:w="881" w:type="dxa"/>
            <w:vMerge w:val="restart"/>
            <w:vAlign w:val="center"/>
          </w:tcPr>
          <w:p w:rsidR="005E0C1E" w:rsidRPr="000D0D1F" w:rsidRDefault="005E0C1E" w:rsidP="003737E1">
            <w:pPr>
              <w:jc w:val="center"/>
              <w:rPr>
                <w:color w:val="000000"/>
                <w:sz w:val="20"/>
              </w:rPr>
            </w:pPr>
            <w:r w:rsidRPr="000D0D1F">
              <w:rPr>
                <w:rFonts w:hint="eastAsia"/>
                <w:color w:val="000000"/>
                <w:sz w:val="20"/>
              </w:rPr>
              <w:t>项目产出（15分）</w:t>
            </w:r>
          </w:p>
        </w:tc>
        <w:tc>
          <w:tcPr>
            <w:tcW w:w="812" w:type="dxa"/>
            <w:vAlign w:val="center"/>
          </w:tcPr>
          <w:p w:rsidR="005E0C1E" w:rsidRPr="000D0D1F" w:rsidRDefault="005E0C1E" w:rsidP="003737E1">
            <w:pPr>
              <w:jc w:val="center"/>
              <w:rPr>
                <w:color w:val="000000"/>
                <w:sz w:val="20"/>
              </w:rPr>
            </w:pPr>
            <w:r w:rsidRPr="000D0D1F">
              <w:rPr>
                <w:rFonts w:hint="eastAsia"/>
                <w:color w:val="000000"/>
                <w:sz w:val="20"/>
              </w:rPr>
              <w:t>及时性</w:t>
            </w:r>
          </w:p>
        </w:tc>
        <w:tc>
          <w:tcPr>
            <w:tcW w:w="1449" w:type="dxa"/>
            <w:vAlign w:val="center"/>
          </w:tcPr>
          <w:p w:rsidR="005E0C1E" w:rsidRPr="000D0D1F" w:rsidRDefault="005E0C1E" w:rsidP="003737E1">
            <w:pPr>
              <w:jc w:val="center"/>
              <w:rPr>
                <w:color w:val="000000"/>
                <w:sz w:val="20"/>
              </w:rPr>
            </w:pPr>
            <w:r w:rsidRPr="000D0D1F">
              <w:rPr>
                <w:rFonts w:hint="eastAsia"/>
                <w:color w:val="000000"/>
                <w:sz w:val="20"/>
              </w:rPr>
              <w:t>项目完成及时性</w:t>
            </w:r>
          </w:p>
        </w:tc>
        <w:tc>
          <w:tcPr>
            <w:tcW w:w="4476" w:type="dxa"/>
            <w:vAlign w:val="center"/>
          </w:tcPr>
          <w:p w:rsidR="005E0C1E" w:rsidRPr="000D0D1F" w:rsidRDefault="005E0C1E" w:rsidP="003737E1">
            <w:pPr>
              <w:rPr>
                <w:color w:val="000000"/>
                <w:sz w:val="20"/>
              </w:rPr>
            </w:pPr>
            <w:r w:rsidRPr="000D0D1F">
              <w:rPr>
                <w:rFonts w:hint="eastAsia"/>
                <w:color w:val="000000"/>
                <w:sz w:val="20"/>
              </w:rPr>
              <w:t>资金及时拨付：5分；不及时：0分</w:t>
            </w:r>
          </w:p>
        </w:tc>
        <w:tc>
          <w:tcPr>
            <w:tcW w:w="724" w:type="dxa"/>
            <w:vAlign w:val="center"/>
          </w:tcPr>
          <w:p w:rsidR="005E0C1E" w:rsidRPr="000D0D1F" w:rsidRDefault="005E0C1E" w:rsidP="003737E1">
            <w:pPr>
              <w:jc w:val="center"/>
              <w:rPr>
                <w:color w:val="000000"/>
                <w:sz w:val="20"/>
              </w:rPr>
            </w:pPr>
            <w:r w:rsidRPr="000D0D1F">
              <w:rPr>
                <w:rFonts w:hint="eastAsia"/>
                <w:color w:val="000000"/>
                <w:sz w:val="20"/>
              </w:rPr>
              <w:t>5</w:t>
            </w:r>
          </w:p>
        </w:tc>
        <w:tc>
          <w:tcPr>
            <w:tcW w:w="843" w:type="dxa"/>
            <w:vAlign w:val="center"/>
          </w:tcPr>
          <w:p w:rsidR="005E0C1E" w:rsidRPr="000D0D1F" w:rsidRDefault="005E0C1E" w:rsidP="003737E1">
            <w:pPr>
              <w:jc w:val="center"/>
              <w:rPr>
                <w:color w:val="000000"/>
                <w:sz w:val="20"/>
              </w:rPr>
            </w:pPr>
            <w:r w:rsidRPr="000D0D1F">
              <w:rPr>
                <w:rFonts w:hint="eastAsia"/>
                <w:color w:val="000000"/>
                <w:sz w:val="20"/>
              </w:rPr>
              <w:t>5</w:t>
            </w:r>
          </w:p>
        </w:tc>
      </w:tr>
      <w:tr w:rsidR="005E0C1E" w:rsidTr="005E0C1E">
        <w:trPr>
          <w:trHeight w:val="690"/>
        </w:trPr>
        <w:tc>
          <w:tcPr>
            <w:tcW w:w="859" w:type="dxa"/>
            <w:vMerge/>
            <w:shd w:val="clear" w:color="auto" w:fill="auto"/>
            <w:vAlign w:val="center"/>
          </w:tcPr>
          <w:p w:rsidR="005E0C1E" w:rsidRPr="000D0D1F" w:rsidRDefault="005E0C1E" w:rsidP="003737E1">
            <w:pPr>
              <w:rPr>
                <w:color w:val="000000"/>
                <w:sz w:val="20"/>
              </w:rPr>
            </w:pPr>
          </w:p>
        </w:tc>
        <w:tc>
          <w:tcPr>
            <w:tcW w:w="791" w:type="dxa"/>
            <w:shd w:val="clear" w:color="auto" w:fill="auto"/>
            <w:vAlign w:val="center"/>
          </w:tcPr>
          <w:p w:rsidR="005E0C1E" w:rsidRPr="0096220C" w:rsidRDefault="00913F6C" w:rsidP="003737E1">
            <w:pPr>
              <w:jc w:val="center"/>
              <w:rPr>
                <w:sz w:val="20"/>
              </w:rPr>
            </w:pPr>
            <w:r w:rsidRPr="00913F6C">
              <w:rPr>
                <w:rFonts w:hint="eastAsia"/>
                <w:sz w:val="20"/>
              </w:rPr>
              <w:t>项目完成率</w:t>
            </w:r>
          </w:p>
        </w:tc>
        <w:tc>
          <w:tcPr>
            <w:tcW w:w="1320" w:type="dxa"/>
            <w:shd w:val="clear" w:color="auto" w:fill="auto"/>
            <w:vAlign w:val="center"/>
          </w:tcPr>
          <w:p w:rsidR="005E0C1E" w:rsidRPr="0096220C" w:rsidRDefault="00913F6C" w:rsidP="003737E1">
            <w:pPr>
              <w:jc w:val="center"/>
              <w:rPr>
                <w:sz w:val="20"/>
              </w:rPr>
            </w:pPr>
            <w:r w:rsidRPr="00913F6C">
              <w:rPr>
                <w:rFonts w:hint="eastAsia"/>
                <w:sz w:val="20"/>
              </w:rPr>
              <w:t>项目完成情况</w:t>
            </w:r>
          </w:p>
        </w:tc>
        <w:tc>
          <w:tcPr>
            <w:tcW w:w="4453" w:type="dxa"/>
            <w:shd w:val="clear" w:color="auto" w:fill="auto"/>
            <w:vAlign w:val="center"/>
          </w:tcPr>
          <w:p w:rsidR="005E0C1E" w:rsidRPr="0096220C" w:rsidRDefault="00913F6C" w:rsidP="003737E1">
            <w:pPr>
              <w:rPr>
                <w:sz w:val="20"/>
              </w:rPr>
            </w:pPr>
            <w:r w:rsidRPr="00913F6C">
              <w:rPr>
                <w:rFonts w:hint="eastAsia"/>
                <w:sz w:val="20"/>
              </w:rPr>
              <w:t>各项目按计划拨付：</w:t>
            </w:r>
            <w:r w:rsidRPr="00913F6C">
              <w:rPr>
                <w:sz w:val="20"/>
              </w:rPr>
              <w:t>5分，部分按计划拨付：3分，不按计划拨付：0分</w:t>
            </w:r>
          </w:p>
        </w:tc>
        <w:tc>
          <w:tcPr>
            <w:tcW w:w="705" w:type="dxa"/>
            <w:shd w:val="clear" w:color="auto" w:fill="auto"/>
            <w:vAlign w:val="center"/>
          </w:tcPr>
          <w:p w:rsidR="005E0C1E" w:rsidRPr="0096220C" w:rsidRDefault="00913F6C" w:rsidP="003737E1">
            <w:pPr>
              <w:jc w:val="center"/>
              <w:rPr>
                <w:sz w:val="20"/>
              </w:rPr>
            </w:pPr>
            <w:r w:rsidRPr="00913F6C">
              <w:rPr>
                <w:sz w:val="20"/>
              </w:rPr>
              <w:t>5</w:t>
            </w:r>
          </w:p>
        </w:tc>
        <w:tc>
          <w:tcPr>
            <w:tcW w:w="821" w:type="dxa"/>
            <w:shd w:val="clear" w:color="auto" w:fill="auto"/>
            <w:vAlign w:val="center"/>
          </w:tcPr>
          <w:p w:rsidR="005E0C1E" w:rsidRPr="0096220C" w:rsidRDefault="00913F6C" w:rsidP="003737E1">
            <w:pPr>
              <w:jc w:val="center"/>
              <w:rPr>
                <w:sz w:val="20"/>
              </w:rPr>
            </w:pPr>
            <w:ins w:id="2" w:author="wlzhyls" w:date="2020-06-01T09:27:00Z">
              <w:r w:rsidRPr="00913F6C">
                <w:rPr>
                  <w:sz w:val="20"/>
                </w:rPr>
                <w:t>5</w:t>
              </w:r>
            </w:ins>
          </w:p>
        </w:tc>
      </w:tr>
      <w:tr w:rsidR="005E0C1E" w:rsidRPr="000D0D1F" w:rsidTr="005E0C1E">
        <w:trPr>
          <w:trHeight w:val="750"/>
        </w:trPr>
        <w:tc>
          <w:tcPr>
            <w:tcW w:w="881" w:type="dxa"/>
            <w:vMerge/>
            <w:vAlign w:val="center"/>
          </w:tcPr>
          <w:p w:rsidR="005E0C1E" w:rsidRPr="000D0D1F" w:rsidRDefault="005E0C1E" w:rsidP="003737E1">
            <w:pPr>
              <w:rPr>
                <w:color w:val="000000"/>
                <w:sz w:val="20"/>
              </w:rPr>
            </w:pPr>
          </w:p>
        </w:tc>
        <w:tc>
          <w:tcPr>
            <w:tcW w:w="812" w:type="dxa"/>
            <w:vAlign w:val="center"/>
          </w:tcPr>
          <w:p w:rsidR="005E0C1E" w:rsidRPr="000D0D1F" w:rsidRDefault="005E0C1E" w:rsidP="003737E1">
            <w:pPr>
              <w:jc w:val="center"/>
              <w:rPr>
                <w:color w:val="000000"/>
                <w:sz w:val="20"/>
              </w:rPr>
            </w:pPr>
            <w:r w:rsidRPr="000D0D1F">
              <w:rPr>
                <w:rFonts w:hint="eastAsia"/>
                <w:color w:val="000000"/>
                <w:sz w:val="20"/>
              </w:rPr>
              <w:t>完成质量</w:t>
            </w:r>
          </w:p>
        </w:tc>
        <w:tc>
          <w:tcPr>
            <w:tcW w:w="1449" w:type="dxa"/>
            <w:vAlign w:val="center"/>
          </w:tcPr>
          <w:p w:rsidR="005E0C1E" w:rsidRPr="000D0D1F" w:rsidRDefault="005E0C1E" w:rsidP="003737E1">
            <w:pPr>
              <w:jc w:val="center"/>
              <w:rPr>
                <w:color w:val="000000"/>
                <w:sz w:val="20"/>
              </w:rPr>
            </w:pPr>
            <w:r w:rsidRPr="000D0D1F">
              <w:rPr>
                <w:rFonts w:hint="eastAsia"/>
                <w:color w:val="000000"/>
                <w:sz w:val="20"/>
              </w:rPr>
              <w:t>完成质量</w:t>
            </w:r>
          </w:p>
        </w:tc>
        <w:tc>
          <w:tcPr>
            <w:tcW w:w="4476" w:type="dxa"/>
            <w:vAlign w:val="center"/>
          </w:tcPr>
          <w:p w:rsidR="005E0C1E" w:rsidRPr="000D0D1F" w:rsidRDefault="005E0C1E" w:rsidP="003737E1">
            <w:pPr>
              <w:rPr>
                <w:color w:val="000000"/>
                <w:sz w:val="20"/>
              </w:rPr>
            </w:pPr>
            <w:r w:rsidRPr="000D0D1F">
              <w:rPr>
                <w:rFonts w:hint="eastAsia"/>
                <w:color w:val="000000"/>
                <w:sz w:val="20"/>
              </w:rPr>
              <w:t>全年未发生校园安全事故的：5分；每发生一例扣1分，扣完为止。</w:t>
            </w:r>
          </w:p>
        </w:tc>
        <w:tc>
          <w:tcPr>
            <w:tcW w:w="724" w:type="dxa"/>
            <w:vAlign w:val="center"/>
          </w:tcPr>
          <w:p w:rsidR="005E0C1E" w:rsidRPr="000D0D1F" w:rsidRDefault="005E0C1E" w:rsidP="003737E1">
            <w:pPr>
              <w:jc w:val="center"/>
              <w:rPr>
                <w:color w:val="000000"/>
                <w:sz w:val="20"/>
              </w:rPr>
            </w:pPr>
            <w:r w:rsidRPr="000D0D1F">
              <w:rPr>
                <w:rFonts w:hint="eastAsia"/>
                <w:color w:val="000000"/>
                <w:sz w:val="20"/>
              </w:rPr>
              <w:t>5</w:t>
            </w:r>
          </w:p>
        </w:tc>
        <w:tc>
          <w:tcPr>
            <w:tcW w:w="843" w:type="dxa"/>
            <w:vAlign w:val="center"/>
          </w:tcPr>
          <w:p w:rsidR="005E0C1E" w:rsidRPr="000D0D1F" w:rsidRDefault="005E0C1E" w:rsidP="003737E1">
            <w:pPr>
              <w:jc w:val="center"/>
              <w:rPr>
                <w:color w:val="000000"/>
                <w:sz w:val="20"/>
              </w:rPr>
            </w:pPr>
            <w:r w:rsidRPr="000D0D1F">
              <w:rPr>
                <w:rFonts w:hint="eastAsia"/>
                <w:color w:val="000000"/>
                <w:sz w:val="20"/>
              </w:rPr>
              <w:t>5</w:t>
            </w:r>
          </w:p>
        </w:tc>
      </w:tr>
      <w:tr w:rsidR="005E0C1E" w:rsidRPr="000D0D1F" w:rsidTr="005E0C1E">
        <w:trPr>
          <w:trHeight w:val="958"/>
        </w:trPr>
        <w:tc>
          <w:tcPr>
            <w:tcW w:w="881" w:type="dxa"/>
            <w:vMerge w:val="restart"/>
            <w:vAlign w:val="center"/>
          </w:tcPr>
          <w:p w:rsidR="005E0C1E" w:rsidRPr="000D0D1F" w:rsidRDefault="005E0C1E" w:rsidP="003737E1">
            <w:pPr>
              <w:jc w:val="center"/>
              <w:rPr>
                <w:color w:val="000000"/>
                <w:sz w:val="20"/>
              </w:rPr>
            </w:pPr>
            <w:r w:rsidRPr="000D0D1F">
              <w:rPr>
                <w:rFonts w:hint="eastAsia"/>
                <w:color w:val="000000"/>
                <w:sz w:val="20"/>
              </w:rPr>
              <w:t>项目实施效益（35分）</w:t>
            </w:r>
          </w:p>
        </w:tc>
        <w:tc>
          <w:tcPr>
            <w:tcW w:w="812" w:type="dxa"/>
            <w:vMerge w:val="restart"/>
            <w:vAlign w:val="center"/>
          </w:tcPr>
          <w:p w:rsidR="005E0C1E" w:rsidRPr="000D0D1F" w:rsidRDefault="005E0C1E" w:rsidP="003737E1">
            <w:pPr>
              <w:jc w:val="center"/>
              <w:rPr>
                <w:color w:val="000000"/>
                <w:sz w:val="20"/>
              </w:rPr>
            </w:pPr>
            <w:r w:rsidRPr="000D0D1F">
              <w:rPr>
                <w:rFonts w:hint="eastAsia"/>
                <w:color w:val="000000"/>
                <w:sz w:val="20"/>
              </w:rPr>
              <w:t>社会效益</w:t>
            </w:r>
          </w:p>
        </w:tc>
        <w:tc>
          <w:tcPr>
            <w:tcW w:w="1449" w:type="dxa"/>
            <w:noWrap/>
            <w:vAlign w:val="center"/>
          </w:tcPr>
          <w:p w:rsidR="005E0C1E" w:rsidRPr="000D0D1F" w:rsidRDefault="005E0C1E" w:rsidP="003737E1">
            <w:pPr>
              <w:jc w:val="center"/>
              <w:rPr>
                <w:color w:val="000000"/>
                <w:sz w:val="20"/>
              </w:rPr>
            </w:pPr>
            <w:r w:rsidRPr="000D0D1F">
              <w:rPr>
                <w:rFonts w:hint="eastAsia"/>
                <w:color w:val="000000"/>
                <w:sz w:val="20"/>
              </w:rPr>
              <w:t>学校安全保障</w:t>
            </w:r>
          </w:p>
        </w:tc>
        <w:tc>
          <w:tcPr>
            <w:tcW w:w="4476" w:type="dxa"/>
            <w:vAlign w:val="center"/>
          </w:tcPr>
          <w:p w:rsidR="005E0C1E" w:rsidRPr="000D0D1F" w:rsidRDefault="005E0C1E" w:rsidP="003737E1">
            <w:pPr>
              <w:rPr>
                <w:color w:val="000000"/>
                <w:sz w:val="20"/>
              </w:rPr>
            </w:pPr>
            <w:r w:rsidRPr="000D0D1F">
              <w:rPr>
                <w:rFonts w:hint="eastAsia"/>
                <w:color w:val="000000"/>
                <w:sz w:val="20"/>
              </w:rPr>
              <w:t>对学校的安全保障提升有积极作用：5分；作用一般：3分；无作用：0分。</w:t>
            </w:r>
          </w:p>
        </w:tc>
        <w:tc>
          <w:tcPr>
            <w:tcW w:w="724" w:type="dxa"/>
            <w:vAlign w:val="center"/>
          </w:tcPr>
          <w:p w:rsidR="005E0C1E" w:rsidRPr="000D0D1F" w:rsidRDefault="005E0C1E" w:rsidP="003737E1">
            <w:pPr>
              <w:jc w:val="center"/>
              <w:rPr>
                <w:color w:val="000000"/>
                <w:sz w:val="20"/>
              </w:rPr>
            </w:pPr>
            <w:r w:rsidRPr="000D0D1F">
              <w:rPr>
                <w:rFonts w:hint="eastAsia"/>
                <w:color w:val="000000"/>
                <w:sz w:val="20"/>
              </w:rPr>
              <w:t>5</w:t>
            </w:r>
          </w:p>
        </w:tc>
        <w:tc>
          <w:tcPr>
            <w:tcW w:w="843" w:type="dxa"/>
            <w:vAlign w:val="center"/>
          </w:tcPr>
          <w:p w:rsidR="005E0C1E" w:rsidRPr="000D0D1F" w:rsidRDefault="005E0C1E" w:rsidP="003737E1">
            <w:pPr>
              <w:jc w:val="center"/>
              <w:rPr>
                <w:color w:val="000000"/>
                <w:sz w:val="20"/>
              </w:rPr>
            </w:pPr>
            <w:r w:rsidRPr="000D0D1F">
              <w:rPr>
                <w:rFonts w:hint="eastAsia"/>
                <w:color w:val="000000"/>
                <w:sz w:val="20"/>
              </w:rPr>
              <w:t>5</w:t>
            </w:r>
          </w:p>
        </w:tc>
      </w:tr>
      <w:tr w:rsidR="005E0C1E" w:rsidRPr="000D0D1F" w:rsidTr="005E0C1E">
        <w:trPr>
          <w:trHeight w:val="958"/>
        </w:trPr>
        <w:tc>
          <w:tcPr>
            <w:tcW w:w="881" w:type="dxa"/>
            <w:vMerge/>
            <w:vAlign w:val="center"/>
          </w:tcPr>
          <w:p w:rsidR="005E0C1E" w:rsidRPr="000D0D1F" w:rsidRDefault="005E0C1E" w:rsidP="003737E1">
            <w:pPr>
              <w:rPr>
                <w:color w:val="000000"/>
                <w:sz w:val="20"/>
              </w:rPr>
            </w:pPr>
          </w:p>
        </w:tc>
        <w:tc>
          <w:tcPr>
            <w:tcW w:w="812" w:type="dxa"/>
            <w:vMerge/>
            <w:vAlign w:val="center"/>
          </w:tcPr>
          <w:p w:rsidR="005E0C1E" w:rsidRPr="000D0D1F" w:rsidRDefault="005E0C1E" w:rsidP="003737E1">
            <w:pPr>
              <w:rPr>
                <w:color w:val="000000"/>
                <w:sz w:val="20"/>
              </w:rPr>
            </w:pPr>
          </w:p>
        </w:tc>
        <w:tc>
          <w:tcPr>
            <w:tcW w:w="1449" w:type="dxa"/>
            <w:noWrap/>
            <w:vAlign w:val="center"/>
          </w:tcPr>
          <w:p w:rsidR="005E0C1E" w:rsidRPr="000D0D1F" w:rsidRDefault="005E0C1E" w:rsidP="003737E1">
            <w:pPr>
              <w:jc w:val="center"/>
              <w:rPr>
                <w:color w:val="000000"/>
                <w:sz w:val="20"/>
              </w:rPr>
            </w:pPr>
            <w:r w:rsidRPr="000D0D1F">
              <w:rPr>
                <w:rFonts w:hint="eastAsia"/>
                <w:color w:val="000000"/>
                <w:sz w:val="20"/>
              </w:rPr>
              <w:t>可持续性</w:t>
            </w:r>
          </w:p>
        </w:tc>
        <w:tc>
          <w:tcPr>
            <w:tcW w:w="4476" w:type="dxa"/>
            <w:vAlign w:val="center"/>
          </w:tcPr>
          <w:p w:rsidR="005E0C1E" w:rsidRPr="000D0D1F" w:rsidRDefault="005E0C1E" w:rsidP="003737E1">
            <w:pPr>
              <w:rPr>
                <w:color w:val="000000"/>
                <w:sz w:val="20"/>
              </w:rPr>
            </w:pPr>
            <w:r w:rsidRPr="000D0D1F">
              <w:rPr>
                <w:rFonts w:hint="eastAsia"/>
                <w:color w:val="000000"/>
                <w:sz w:val="20"/>
              </w:rPr>
              <w:t>根据调查问卷的统计结果计算指标评价得分：（选项A人数*5分+选项B人数*3分+选项C人数*0分）/总调查人数。</w:t>
            </w:r>
          </w:p>
        </w:tc>
        <w:tc>
          <w:tcPr>
            <w:tcW w:w="724" w:type="dxa"/>
            <w:vAlign w:val="center"/>
          </w:tcPr>
          <w:p w:rsidR="005E0C1E" w:rsidRPr="000D0D1F" w:rsidRDefault="005E0C1E" w:rsidP="003737E1">
            <w:pPr>
              <w:jc w:val="center"/>
              <w:rPr>
                <w:color w:val="000000"/>
                <w:sz w:val="20"/>
              </w:rPr>
            </w:pPr>
            <w:r w:rsidRPr="000D0D1F">
              <w:rPr>
                <w:rFonts w:hint="eastAsia"/>
                <w:color w:val="000000"/>
                <w:sz w:val="20"/>
              </w:rPr>
              <w:t>5</w:t>
            </w:r>
          </w:p>
        </w:tc>
        <w:tc>
          <w:tcPr>
            <w:tcW w:w="843" w:type="dxa"/>
            <w:vAlign w:val="center"/>
          </w:tcPr>
          <w:p w:rsidR="005E0C1E" w:rsidRPr="000D0D1F" w:rsidRDefault="005E0C1E" w:rsidP="003737E1">
            <w:pPr>
              <w:jc w:val="center"/>
              <w:rPr>
                <w:color w:val="000000"/>
                <w:sz w:val="20"/>
              </w:rPr>
            </w:pPr>
            <w:r w:rsidRPr="000D0D1F">
              <w:rPr>
                <w:rFonts w:hint="eastAsia"/>
                <w:color w:val="000000"/>
                <w:sz w:val="20"/>
              </w:rPr>
              <w:t>4.62</w:t>
            </w:r>
          </w:p>
        </w:tc>
      </w:tr>
      <w:tr w:rsidR="005E0C1E" w:rsidRPr="000D0D1F" w:rsidTr="005E0C1E">
        <w:trPr>
          <w:trHeight w:val="958"/>
        </w:trPr>
        <w:tc>
          <w:tcPr>
            <w:tcW w:w="881" w:type="dxa"/>
            <w:vMerge/>
            <w:vAlign w:val="center"/>
          </w:tcPr>
          <w:p w:rsidR="005E0C1E" w:rsidRPr="000D0D1F" w:rsidRDefault="005E0C1E" w:rsidP="003737E1">
            <w:pPr>
              <w:rPr>
                <w:color w:val="000000"/>
                <w:sz w:val="20"/>
              </w:rPr>
            </w:pPr>
          </w:p>
        </w:tc>
        <w:tc>
          <w:tcPr>
            <w:tcW w:w="812" w:type="dxa"/>
            <w:vMerge/>
            <w:vAlign w:val="center"/>
          </w:tcPr>
          <w:p w:rsidR="005E0C1E" w:rsidRPr="000D0D1F" w:rsidRDefault="005E0C1E" w:rsidP="003737E1">
            <w:pPr>
              <w:rPr>
                <w:color w:val="000000"/>
                <w:sz w:val="20"/>
              </w:rPr>
            </w:pPr>
          </w:p>
        </w:tc>
        <w:tc>
          <w:tcPr>
            <w:tcW w:w="1449" w:type="dxa"/>
            <w:vAlign w:val="center"/>
          </w:tcPr>
          <w:p w:rsidR="005E0C1E" w:rsidRPr="000D0D1F" w:rsidRDefault="005E0C1E" w:rsidP="003737E1">
            <w:pPr>
              <w:jc w:val="center"/>
              <w:rPr>
                <w:color w:val="000000"/>
                <w:sz w:val="20"/>
              </w:rPr>
            </w:pPr>
            <w:r w:rsidRPr="000D0D1F">
              <w:rPr>
                <w:rFonts w:hint="eastAsia"/>
                <w:color w:val="000000"/>
                <w:sz w:val="20"/>
              </w:rPr>
              <w:t>学校的安保设施</w:t>
            </w:r>
          </w:p>
        </w:tc>
        <w:tc>
          <w:tcPr>
            <w:tcW w:w="4476" w:type="dxa"/>
            <w:vAlign w:val="center"/>
          </w:tcPr>
          <w:p w:rsidR="005E0C1E" w:rsidRPr="000D0D1F" w:rsidRDefault="005E0C1E" w:rsidP="003737E1">
            <w:pPr>
              <w:rPr>
                <w:color w:val="000000"/>
                <w:sz w:val="20"/>
              </w:rPr>
            </w:pPr>
            <w:r w:rsidRPr="000D0D1F">
              <w:rPr>
                <w:rFonts w:hint="eastAsia"/>
                <w:color w:val="000000"/>
                <w:sz w:val="20"/>
              </w:rPr>
              <w:t>根据调查问卷的统计结果计算指标评价得分：（选项A人数*5分+选项B人数*3分+选项C人数*0分）/总调查人数。</w:t>
            </w:r>
          </w:p>
        </w:tc>
        <w:tc>
          <w:tcPr>
            <w:tcW w:w="724" w:type="dxa"/>
            <w:vAlign w:val="center"/>
          </w:tcPr>
          <w:p w:rsidR="005E0C1E" w:rsidRPr="000D0D1F" w:rsidRDefault="005E0C1E" w:rsidP="003737E1">
            <w:pPr>
              <w:jc w:val="center"/>
              <w:rPr>
                <w:color w:val="000000"/>
                <w:sz w:val="20"/>
              </w:rPr>
            </w:pPr>
            <w:r w:rsidRPr="000D0D1F">
              <w:rPr>
                <w:rFonts w:hint="eastAsia"/>
                <w:color w:val="000000"/>
                <w:sz w:val="20"/>
              </w:rPr>
              <w:t>5</w:t>
            </w:r>
          </w:p>
        </w:tc>
        <w:tc>
          <w:tcPr>
            <w:tcW w:w="843" w:type="dxa"/>
            <w:vAlign w:val="center"/>
          </w:tcPr>
          <w:p w:rsidR="005E0C1E" w:rsidRPr="000D0D1F" w:rsidRDefault="005E0C1E" w:rsidP="003737E1">
            <w:pPr>
              <w:jc w:val="center"/>
              <w:rPr>
                <w:color w:val="000000"/>
                <w:sz w:val="20"/>
              </w:rPr>
            </w:pPr>
            <w:r w:rsidRPr="000D0D1F">
              <w:rPr>
                <w:rFonts w:hint="eastAsia"/>
                <w:color w:val="000000"/>
                <w:sz w:val="20"/>
              </w:rPr>
              <w:t>4.45</w:t>
            </w:r>
          </w:p>
        </w:tc>
      </w:tr>
      <w:tr w:rsidR="005E0C1E" w:rsidRPr="000D0D1F" w:rsidTr="005E0C1E">
        <w:trPr>
          <w:trHeight w:val="958"/>
        </w:trPr>
        <w:tc>
          <w:tcPr>
            <w:tcW w:w="881" w:type="dxa"/>
            <w:vMerge/>
            <w:vAlign w:val="center"/>
          </w:tcPr>
          <w:p w:rsidR="005E0C1E" w:rsidRPr="000D0D1F" w:rsidRDefault="005E0C1E" w:rsidP="003737E1">
            <w:pPr>
              <w:rPr>
                <w:color w:val="000000"/>
                <w:sz w:val="20"/>
              </w:rPr>
            </w:pPr>
          </w:p>
        </w:tc>
        <w:tc>
          <w:tcPr>
            <w:tcW w:w="812" w:type="dxa"/>
            <w:vMerge/>
            <w:vAlign w:val="center"/>
          </w:tcPr>
          <w:p w:rsidR="005E0C1E" w:rsidRPr="000D0D1F" w:rsidRDefault="005E0C1E" w:rsidP="003737E1">
            <w:pPr>
              <w:rPr>
                <w:color w:val="000000"/>
                <w:sz w:val="20"/>
              </w:rPr>
            </w:pPr>
          </w:p>
        </w:tc>
        <w:tc>
          <w:tcPr>
            <w:tcW w:w="1449" w:type="dxa"/>
            <w:vAlign w:val="center"/>
          </w:tcPr>
          <w:p w:rsidR="005E0C1E" w:rsidRPr="000D0D1F" w:rsidRDefault="005E0C1E" w:rsidP="003737E1">
            <w:pPr>
              <w:jc w:val="center"/>
              <w:rPr>
                <w:color w:val="000000"/>
                <w:sz w:val="20"/>
              </w:rPr>
            </w:pPr>
            <w:r w:rsidRPr="000D0D1F">
              <w:rPr>
                <w:rFonts w:hint="eastAsia"/>
                <w:color w:val="000000"/>
                <w:sz w:val="20"/>
              </w:rPr>
              <w:t>学校安保的执业能力</w:t>
            </w:r>
          </w:p>
        </w:tc>
        <w:tc>
          <w:tcPr>
            <w:tcW w:w="4476" w:type="dxa"/>
            <w:vAlign w:val="center"/>
          </w:tcPr>
          <w:p w:rsidR="005E0C1E" w:rsidRPr="000D0D1F" w:rsidRDefault="005E0C1E" w:rsidP="003737E1">
            <w:pPr>
              <w:rPr>
                <w:color w:val="000000"/>
                <w:sz w:val="20"/>
              </w:rPr>
            </w:pPr>
            <w:r w:rsidRPr="000D0D1F">
              <w:rPr>
                <w:rFonts w:hint="eastAsia"/>
                <w:color w:val="000000"/>
                <w:sz w:val="20"/>
              </w:rPr>
              <w:t>根据调查问卷的统计结果计算指标评价得分：（选项A人数*5分+选项B人数*3分+选项C人数**0分）/总调查人数。</w:t>
            </w:r>
          </w:p>
        </w:tc>
        <w:tc>
          <w:tcPr>
            <w:tcW w:w="724" w:type="dxa"/>
            <w:vAlign w:val="center"/>
          </w:tcPr>
          <w:p w:rsidR="005E0C1E" w:rsidRPr="000D0D1F" w:rsidRDefault="005E0C1E" w:rsidP="003737E1">
            <w:pPr>
              <w:jc w:val="center"/>
              <w:rPr>
                <w:color w:val="000000"/>
                <w:sz w:val="20"/>
              </w:rPr>
            </w:pPr>
            <w:r w:rsidRPr="000D0D1F">
              <w:rPr>
                <w:rFonts w:hint="eastAsia"/>
                <w:color w:val="000000"/>
                <w:sz w:val="20"/>
              </w:rPr>
              <w:t>5</w:t>
            </w:r>
          </w:p>
        </w:tc>
        <w:tc>
          <w:tcPr>
            <w:tcW w:w="843" w:type="dxa"/>
            <w:vAlign w:val="center"/>
          </w:tcPr>
          <w:p w:rsidR="005E0C1E" w:rsidRPr="000D0D1F" w:rsidRDefault="005E0C1E" w:rsidP="003737E1">
            <w:pPr>
              <w:jc w:val="center"/>
              <w:rPr>
                <w:color w:val="000000"/>
                <w:sz w:val="20"/>
              </w:rPr>
            </w:pPr>
            <w:r w:rsidRPr="000D0D1F">
              <w:rPr>
                <w:rFonts w:hint="eastAsia"/>
                <w:color w:val="000000"/>
                <w:sz w:val="20"/>
              </w:rPr>
              <w:t>4.14</w:t>
            </w:r>
          </w:p>
        </w:tc>
      </w:tr>
      <w:tr w:rsidR="005E0C1E" w:rsidRPr="000D0D1F" w:rsidTr="005E0C1E">
        <w:trPr>
          <w:trHeight w:val="958"/>
        </w:trPr>
        <w:tc>
          <w:tcPr>
            <w:tcW w:w="881" w:type="dxa"/>
            <w:vMerge/>
            <w:vAlign w:val="center"/>
          </w:tcPr>
          <w:p w:rsidR="005E0C1E" w:rsidRPr="000D0D1F" w:rsidRDefault="005E0C1E" w:rsidP="003737E1">
            <w:pPr>
              <w:rPr>
                <w:color w:val="000000"/>
                <w:sz w:val="20"/>
              </w:rPr>
            </w:pPr>
          </w:p>
        </w:tc>
        <w:tc>
          <w:tcPr>
            <w:tcW w:w="812" w:type="dxa"/>
            <w:vAlign w:val="center"/>
          </w:tcPr>
          <w:p w:rsidR="005E0C1E" w:rsidRPr="000D0D1F" w:rsidRDefault="005E0C1E" w:rsidP="003737E1">
            <w:pPr>
              <w:jc w:val="center"/>
              <w:rPr>
                <w:color w:val="000000"/>
                <w:sz w:val="20"/>
              </w:rPr>
            </w:pPr>
            <w:r w:rsidRPr="000D0D1F">
              <w:rPr>
                <w:rFonts w:hint="eastAsia"/>
                <w:color w:val="000000"/>
                <w:sz w:val="20"/>
              </w:rPr>
              <w:t>可持续发展</w:t>
            </w:r>
          </w:p>
        </w:tc>
        <w:tc>
          <w:tcPr>
            <w:tcW w:w="1449" w:type="dxa"/>
            <w:vAlign w:val="center"/>
          </w:tcPr>
          <w:p w:rsidR="005E0C1E" w:rsidRPr="000D0D1F" w:rsidRDefault="005E0C1E" w:rsidP="003737E1">
            <w:pPr>
              <w:jc w:val="center"/>
              <w:rPr>
                <w:color w:val="000000"/>
                <w:sz w:val="20"/>
              </w:rPr>
            </w:pPr>
            <w:r w:rsidRPr="000D0D1F">
              <w:rPr>
                <w:rFonts w:hint="eastAsia"/>
                <w:color w:val="000000"/>
                <w:sz w:val="20"/>
              </w:rPr>
              <w:t>学校安全保障水平</w:t>
            </w:r>
          </w:p>
        </w:tc>
        <w:tc>
          <w:tcPr>
            <w:tcW w:w="4476" w:type="dxa"/>
            <w:vAlign w:val="center"/>
          </w:tcPr>
          <w:p w:rsidR="005E0C1E" w:rsidRPr="000D0D1F" w:rsidRDefault="005E0C1E" w:rsidP="003737E1">
            <w:pPr>
              <w:rPr>
                <w:color w:val="000000"/>
                <w:sz w:val="20"/>
              </w:rPr>
            </w:pPr>
            <w:r w:rsidRPr="000D0D1F">
              <w:rPr>
                <w:rFonts w:hint="eastAsia"/>
                <w:color w:val="000000"/>
                <w:sz w:val="20"/>
              </w:rPr>
              <w:t>根据调查问卷的统计结果计算指标评价得分：（选项A人数*5分+选项B人数*3分+选项C人数*0分）/总调查人数。</w:t>
            </w:r>
          </w:p>
        </w:tc>
        <w:tc>
          <w:tcPr>
            <w:tcW w:w="724" w:type="dxa"/>
            <w:vAlign w:val="center"/>
          </w:tcPr>
          <w:p w:rsidR="005E0C1E" w:rsidRPr="000D0D1F" w:rsidRDefault="005E0C1E" w:rsidP="003737E1">
            <w:pPr>
              <w:jc w:val="center"/>
              <w:rPr>
                <w:color w:val="000000"/>
                <w:sz w:val="20"/>
              </w:rPr>
            </w:pPr>
            <w:r w:rsidRPr="000D0D1F">
              <w:rPr>
                <w:rFonts w:hint="eastAsia"/>
                <w:color w:val="000000"/>
                <w:sz w:val="20"/>
              </w:rPr>
              <w:t>5</w:t>
            </w:r>
          </w:p>
        </w:tc>
        <w:tc>
          <w:tcPr>
            <w:tcW w:w="843" w:type="dxa"/>
            <w:vAlign w:val="center"/>
          </w:tcPr>
          <w:p w:rsidR="005E0C1E" w:rsidRPr="000D0D1F" w:rsidRDefault="005E0C1E" w:rsidP="003737E1">
            <w:pPr>
              <w:jc w:val="center"/>
              <w:rPr>
                <w:color w:val="000000"/>
                <w:sz w:val="20"/>
              </w:rPr>
            </w:pPr>
            <w:r w:rsidRPr="000D0D1F">
              <w:rPr>
                <w:rFonts w:hint="eastAsia"/>
                <w:color w:val="000000"/>
                <w:sz w:val="20"/>
              </w:rPr>
              <w:t>4.57</w:t>
            </w:r>
          </w:p>
        </w:tc>
      </w:tr>
      <w:tr w:rsidR="005E0C1E" w:rsidRPr="000D0D1F" w:rsidTr="005E0C1E">
        <w:trPr>
          <w:trHeight w:val="958"/>
        </w:trPr>
        <w:tc>
          <w:tcPr>
            <w:tcW w:w="881" w:type="dxa"/>
            <w:vMerge/>
            <w:vAlign w:val="center"/>
          </w:tcPr>
          <w:p w:rsidR="005E0C1E" w:rsidRPr="000D0D1F" w:rsidRDefault="005E0C1E" w:rsidP="003737E1">
            <w:pPr>
              <w:rPr>
                <w:color w:val="000000"/>
                <w:sz w:val="20"/>
              </w:rPr>
            </w:pPr>
          </w:p>
        </w:tc>
        <w:tc>
          <w:tcPr>
            <w:tcW w:w="812" w:type="dxa"/>
            <w:vAlign w:val="center"/>
          </w:tcPr>
          <w:p w:rsidR="005E0C1E" w:rsidRPr="000D0D1F" w:rsidRDefault="005E0C1E" w:rsidP="003737E1">
            <w:pPr>
              <w:jc w:val="center"/>
              <w:rPr>
                <w:color w:val="000000"/>
                <w:sz w:val="20"/>
              </w:rPr>
            </w:pPr>
            <w:r w:rsidRPr="000D0D1F">
              <w:rPr>
                <w:rFonts w:hint="eastAsia"/>
                <w:color w:val="000000"/>
                <w:sz w:val="20"/>
              </w:rPr>
              <w:t>经济效益</w:t>
            </w:r>
          </w:p>
        </w:tc>
        <w:tc>
          <w:tcPr>
            <w:tcW w:w="1449" w:type="dxa"/>
            <w:vAlign w:val="center"/>
          </w:tcPr>
          <w:p w:rsidR="005E0C1E" w:rsidRPr="000D0D1F" w:rsidRDefault="005E0C1E" w:rsidP="003737E1">
            <w:pPr>
              <w:jc w:val="center"/>
              <w:rPr>
                <w:color w:val="000000"/>
                <w:sz w:val="20"/>
              </w:rPr>
            </w:pPr>
            <w:r w:rsidRPr="000D0D1F">
              <w:rPr>
                <w:rFonts w:hint="eastAsia"/>
                <w:color w:val="000000"/>
                <w:sz w:val="20"/>
              </w:rPr>
              <w:t>学校安全水平</w:t>
            </w:r>
          </w:p>
        </w:tc>
        <w:tc>
          <w:tcPr>
            <w:tcW w:w="4476" w:type="dxa"/>
            <w:vAlign w:val="center"/>
          </w:tcPr>
          <w:p w:rsidR="005E0C1E" w:rsidRPr="000D0D1F" w:rsidRDefault="005E0C1E" w:rsidP="003737E1">
            <w:pPr>
              <w:rPr>
                <w:color w:val="000000"/>
                <w:sz w:val="20"/>
              </w:rPr>
            </w:pPr>
            <w:r w:rsidRPr="000D0D1F">
              <w:rPr>
                <w:rFonts w:hint="eastAsia"/>
                <w:color w:val="000000"/>
                <w:sz w:val="20"/>
              </w:rPr>
              <w:t>根据调查问卷的统计结果计算指标评价得分：（选项A人数*5分+选项B人数*3分+选项C人数*0分）/总调查人数。</w:t>
            </w:r>
          </w:p>
        </w:tc>
        <w:tc>
          <w:tcPr>
            <w:tcW w:w="724" w:type="dxa"/>
            <w:vAlign w:val="center"/>
          </w:tcPr>
          <w:p w:rsidR="005E0C1E" w:rsidRPr="000D0D1F" w:rsidRDefault="005E0C1E" w:rsidP="003737E1">
            <w:pPr>
              <w:jc w:val="center"/>
              <w:rPr>
                <w:color w:val="000000"/>
                <w:sz w:val="20"/>
              </w:rPr>
            </w:pPr>
            <w:r w:rsidRPr="000D0D1F">
              <w:rPr>
                <w:rFonts w:hint="eastAsia"/>
                <w:color w:val="000000"/>
                <w:sz w:val="20"/>
              </w:rPr>
              <w:t>5</w:t>
            </w:r>
          </w:p>
        </w:tc>
        <w:tc>
          <w:tcPr>
            <w:tcW w:w="843" w:type="dxa"/>
            <w:vAlign w:val="center"/>
          </w:tcPr>
          <w:p w:rsidR="005E0C1E" w:rsidRPr="000D0D1F" w:rsidRDefault="005E0C1E" w:rsidP="003737E1">
            <w:pPr>
              <w:jc w:val="center"/>
              <w:rPr>
                <w:color w:val="000000"/>
                <w:sz w:val="20"/>
              </w:rPr>
            </w:pPr>
            <w:r w:rsidRPr="000D0D1F">
              <w:rPr>
                <w:rFonts w:hint="eastAsia"/>
                <w:color w:val="000000"/>
                <w:sz w:val="20"/>
              </w:rPr>
              <w:t>4.62</w:t>
            </w:r>
          </w:p>
        </w:tc>
      </w:tr>
      <w:tr w:rsidR="005E0C1E" w:rsidRPr="000D0D1F" w:rsidTr="005E0C1E">
        <w:trPr>
          <w:trHeight w:val="958"/>
        </w:trPr>
        <w:tc>
          <w:tcPr>
            <w:tcW w:w="881" w:type="dxa"/>
            <w:vAlign w:val="center"/>
          </w:tcPr>
          <w:p w:rsidR="005E0C1E" w:rsidRPr="000D0D1F" w:rsidRDefault="005E0C1E" w:rsidP="003737E1">
            <w:pPr>
              <w:jc w:val="center"/>
              <w:rPr>
                <w:color w:val="000000"/>
                <w:sz w:val="20"/>
              </w:rPr>
            </w:pPr>
            <w:r w:rsidRPr="000D0D1F">
              <w:rPr>
                <w:rFonts w:hint="eastAsia"/>
                <w:color w:val="000000"/>
                <w:sz w:val="20"/>
              </w:rPr>
              <w:t xml:space="preserve">　</w:t>
            </w:r>
          </w:p>
        </w:tc>
        <w:tc>
          <w:tcPr>
            <w:tcW w:w="812" w:type="dxa"/>
            <w:vAlign w:val="center"/>
          </w:tcPr>
          <w:p w:rsidR="005E0C1E" w:rsidRPr="000D0D1F" w:rsidRDefault="005E0C1E" w:rsidP="003737E1">
            <w:pPr>
              <w:jc w:val="center"/>
              <w:rPr>
                <w:color w:val="000000"/>
                <w:sz w:val="20"/>
              </w:rPr>
            </w:pPr>
            <w:r w:rsidRPr="000D0D1F">
              <w:rPr>
                <w:rFonts w:hint="eastAsia"/>
                <w:color w:val="000000"/>
                <w:sz w:val="20"/>
              </w:rPr>
              <w:t>满意度</w:t>
            </w:r>
          </w:p>
        </w:tc>
        <w:tc>
          <w:tcPr>
            <w:tcW w:w="1449" w:type="dxa"/>
            <w:vAlign w:val="center"/>
          </w:tcPr>
          <w:p w:rsidR="005E0C1E" w:rsidRPr="000D0D1F" w:rsidRDefault="005E0C1E" w:rsidP="003737E1">
            <w:pPr>
              <w:jc w:val="center"/>
              <w:rPr>
                <w:color w:val="000000"/>
                <w:sz w:val="20"/>
              </w:rPr>
            </w:pPr>
            <w:r w:rsidRPr="000D0D1F">
              <w:rPr>
                <w:rFonts w:hint="eastAsia"/>
                <w:color w:val="000000"/>
                <w:sz w:val="20"/>
              </w:rPr>
              <w:t>受益群体满意度</w:t>
            </w:r>
          </w:p>
        </w:tc>
        <w:tc>
          <w:tcPr>
            <w:tcW w:w="4476" w:type="dxa"/>
            <w:vAlign w:val="center"/>
          </w:tcPr>
          <w:p w:rsidR="005E0C1E" w:rsidRPr="000D0D1F" w:rsidRDefault="005E0C1E" w:rsidP="003737E1">
            <w:pPr>
              <w:rPr>
                <w:color w:val="000000"/>
                <w:sz w:val="20"/>
              </w:rPr>
            </w:pPr>
            <w:r w:rsidRPr="000D0D1F">
              <w:rPr>
                <w:rFonts w:hint="eastAsia"/>
                <w:color w:val="000000"/>
                <w:sz w:val="20"/>
              </w:rPr>
              <w:t>根据调查问卷的统计结果计算指标评价得分：（选项A人数*5分+选项B人数*3分+选项C人数*0分）/总调查人数。</w:t>
            </w:r>
          </w:p>
        </w:tc>
        <w:tc>
          <w:tcPr>
            <w:tcW w:w="724" w:type="dxa"/>
            <w:vAlign w:val="center"/>
          </w:tcPr>
          <w:p w:rsidR="005E0C1E" w:rsidRPr="000D0D1F" w:rsidRDefault="005E0C1E" w:rsidP="003737E1">
            <w:pPr>
              <w:jc w:val="center"/>
              <w:rPr>
                <w:color w:val="000000"/>
                <w:sz w:val="20"/>
              </w:rPr>
            </w:pPr>
            <w:r w:rsidRPr="000D0D1F">
              <w:rPr>
                <w:rFonts w:hint="eastAsia"/>
                <w:color w:val="000000"/>
                <w:sz w:val="20"/>
              </w:rPr>
              <w:t>5</w:t>
            </w:r>
          </w:p>
        </w:tc>
        <w:tc>
          <w:tcPr>
            <w:tcW w:w="843" w:type="dxa"/>
            <w:vAlign w:val="center"/>
          </w:tcPr>
          <w:p w:rsidR="005E0C1E" w:rsidRPr="000D0D1F" w:rsidRDefault="005E0C1E" w:rsidP="003737E1">
            <w:pPr>
              <w:jc w:val="center"/>
              <w:rPr>
                <w:color w:val="000000"/>
                <w:sz w:val="20"/>
              </w:rPr>
            </w:pPr>
            <w:r w:rsidRPr="000D0D1F">
              <w:rPr>
                <w:rFonts w:hint="eastAsia"/>
                <w:color w:val="000000"/>
                <w:sz w:val="20"/>
              </w:rPr>
              <w:t>4.43</w:t>
            </w:r>
          </w:p>
        </w:tc>
      </w:tr>
      <w:tr w:rsidR="005E0C1E" w:rsidTr="005E0C1E">
        <w:trPr>
          <w:trHeight w:val="406"/>
        </w:trPr>
        <w:tc>
          <w:tcPr>
            <w:tcW w:w="3142" w:type="dxa"/>
            <w:gridSpan w:val="3"/>
            <w:vAlign w:val="center"/>
          </w:tcPr>
          <w:p w:rsidR="005E0C1E" w:rsidRPr="000D0D1F" w:rsidRDefault="005E0C1E" w:rsidP="003737E1">
            <w:pPr>
              <w:jc w:val="center"/>
              <w:rPr>
                <w:color w:val="000000"/>
                <w:sz w:val="20"/>
              </w:rPr>
            </w:pPr>
            <w:r w:rsidRPr="000D0D1F">
              <w:rPr>
                <w:rFonts w:hint="eastAsia"/>
                <w:color w:val="000000"/>
                <w:sz w:val="20"/>
              </w:rPr>
              <w:t>综合得分</w:t>
            </w:r>
          </w:p>
        </w:tc>
        <w:tc>
          <w:tcPr>
            <w:tcW w:w="4476" w:type="dxa"/>
            <w:vAlign w:val="center"/>
          </w:tcPr>
          <w:p w:rsidR="005E0C1E" w:rsidRPr="000D0D1F" w:rsidRDefault="005E0C1E" w:rsidP="003737E1">
            <w:pPr>
              <w:rPr>
                <w:color w:val="000000"/>
                <w:sz w:val="20"/>
              </w:rPr>
            </w:pPr>
            <w:r w:rsidRPr="000D0D1F">
              <w:rPr>
                <w:rFonts w:hint="eastAsia"/>
                <w:color w:val="000000"/>
                <w:sz w:val="20"/>
              </w:rPr>
              <w:t xml:space="preserve">　</w:t>
            </w:r>
          </w:p>
        </w:tc>
        <w:tc>
          <w:tcPr>
            <w:tcW w:w="724" w:type="dxa"/>
            <w:vAlign w:val="center"/>
          </w:tcPr>
          <w:p w:rsidR="005E0C1E" w:rsidRPr="000D0D1F" w:rsidRDefault="005E0C1E" w:rsidP="003737E1">
            <w:pPr>
              <w:jc w:val="center"/>
              <w:rPr>
                <w:color w:val="000000"/>
                <w:sz w:val="20"/>
              </w:rPr>
            </w:pPr>
            <w:r w:rsidRPr="000D0D1F">
              <w:rPr>
                <w:rFonts w:hint="eastAsia"/>
                <w:color w:val="000000"/>
                <w:sz w:val="20"/>
              </w:rPr>
              <w:t>100</w:t>
            </w:r>
          </w:p>
        </w:tc>
        <w:tc>
          <w:tcPr>
            <w:tcW w:w="843" w:type="dxa"/>
            <w:vAlign w:val="center"/>
          </w:tcPr>
          <w:p w:rsidR="005E0C1E" w:rsidRDefault="005E0C1E" w:rsidP="003737E1">
            <w:pPr>
              <w:jc w:val="center"/>
              <w:rPr>
                <w:color w:val="000000"/>
                <w:sz w:val="20"/>
              </w:rPr>
            </w:pPr>
            <w:r w:rsidRPr="000D0D1F">
              <w:rPr>
                <w:rFonts w:hint="eastAsia"/>
                <w:color w:val="000000"/>
                <w:sz w:val="20"/>
              </w:rPr>
              <w:t>9</w:t>
            </w:r>
            <w:ins w:id="3" w:author="wlzhyls" w:date="2020-06-01T09:28:00Z">
              <w:r w:rsidRPr="000D0D1F">
                <w:rPr>
                  <w:rFonts w:hint="eastAsia"/>
                  <w:color w:val="000000"/>
                  <w:sz w:val="20"/>
                </w:rPr>
                <w:t>5</w:t>
              </w:r>
            </w:ins>
            <w:r w:rsidRPr="000D0D1F">
              <w:rPr>
                <w:rFonts w:hint="eastAsia"/>
                <w:color w:val="000000"/>
                <w:sz w:val="20"/>
              </w:rPr>
              <w:t>.83</w:t>
            </w:r>
          </w:p>
        </w:tc>
      </w:tr>
    </w:tbl>
    <w:p w:rsidR="005E0C1E" w:rsidRDefault="005E0C1E" w:rsidP="005E0C1E">
      <w:pPr>
        <w:spacing w:line="240" w:lineRule="exact"/>
      </w:pPr>
      <w:r>
        <w:br w:type="page"/>
      </w:r>
    </w:p>
    <w:tbl>
      <w:tblPr>
        <w:tblpPr w:leftFromText="180" w:rightFromText="180" w:vertAnchor="text" w:horzAnchor="page" w:tblpX="1317" w:tblpY="93"/>
        <w:tblOverlap w:val="neve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7"/>
        <w:gridCol w:w="2181"/>
        <w:gridCol w:w="3313"/>
        <w:gridCol w:w="2284"/>
      </w:tblGrid>
      <w:tr w:rsidR="005E0C1E" w:rsidTr="005E0C1E">
        <w:trPr>
          <w:cantSplit/>
          <w:trHeight w:val="812"/>
        </w:trPr>
        <w:tc>
          <w:tcPr>
            <w:tcW w:w="9615" w:type="dxa"/>
            <w:gridSpan w:val="4"/>
            <w:tcBorders>
              <w:top w:val="single" w:sz="4" w:space="0" w:color="auto"/>
              <w:left w:val="single" w:sz="4" w:space="0" w:color="auto"/>
              <w:bottom w:val="single" w:sz="4" w:space="0" w:color="auto"/>
              <w:right w:val="single" w:sz="4" w:space="0" w:color="auto"/>
            </w:tcBorders>
            <w:vAlign w:val="center"/>
          </w:tcPr>
          <w:p w:rsidR="005E0C1E" w:rsidRDefault="005E0C1E" w:rsidP="003737E1">
            <w:pPr>
              <w:jc w:val="center"/>
              <w:rPr>
                <w:b/>
                <w:color w:val="000000"/>
              </w:rPr>
            </w:pPr>
            <w:r>
              <w:rPr>
                <w:rFonts w:hint="eastAsia"/>
                <w:b/>
                <w:color w:val="000000"/>
              </w:rPr>
              <w:lastRenderedPageBreak/>
              <w:t>四、评价人员</w:t>
            </w:r>
          </w:p>
        </w:tc>
      </w:tr>
      <w:tr w:rsidR="005E0C1E" w:rsidTr="005E0C1E">
        <w:trPr>
          <w:cantSplit/>
          <w:trHeight w:hRule="exact" w:val="705"/>
        </w:trPr>
        <w:tc>
          <w:tcPr>
            <w:tcW w:w="1837" w:type="dxa"/>
            <w:tcBorders>
              <w:top w:val="single" w:sz="4" w:space="0" w:color="auto"/>
              <w:left w:val="single" w:sz="4" w:space="0" w:color="auto"/>
              <w:bottom w:val="single" w:sz="4" w:space="0" w:color="auto"/>
              <w:right w:val="single" w:sz="4" w:space="0" w:color="auto"/>
            </w:tcBorders>
            <w:vAlign w:val="center"/>
          </w:tcPr>
          <w:p w:rsidR="005E0C1E" w:rsidRDefault="005E0C1E" w:rsidP="003737E1">
            <w:pPr>
              <w:jc w:val="center"/>
              <w:rPr>
                <w:color w:val="000000"/>
              </w:rPr>
            </w:pPr>
            <w:r>
              <w:rPr>
                <w:rFonts w:hint="eastAsia"/>
                <w:color w:val="000000"/>
              </w:rPr>
              <w:t>姓名</w:t>
            </w:r>
          </w:p>
        </w:tc>
        <w:tc>
          <w:tcPr>
            <w:tcW w:w="2181" w:type="dxa"/>
            <w:tcBorders>
              <w:top w:val="single" w:sz="4" w:space="0" w:color="auto"/>
              <w:left w:val="single" w:sz="4" w:space="0" w:color="auto"/>
              <w:bottom w:val="single" w:sz="4" w:space="0" w:color="auto"/>
              <w:right w:val="single" w:sz="4" w:space="0" w:color="auto"/>
            </w:tcBorders>
            <w:vAlign w:val="center"/>
          </w:tcPr>
          <w:p w:rsidR="005E0C1E" w:rsidRDefault="005E0C1E" w:rsidP="003737E1">
            <w:pPr>
              <w:jc w:val="center"/>
              <w:rPr>
                <w:color w:val="000000"/>
              </w:rPr>
            </w:pPr>
            <w:r>
              <w:rPr>
                <w:rFonts w:hint="eastAsia"/>
                <w:color w:val="000000"/>
              </w:rPr>
              <w:t>职称/职务</w:t>
            </w:r>
          </w:p>
        </w:tc>
        <w:tc>
          <w:tcPr>
            <w:tcW w:w="3313" w:type="dxa"/>
            <w:tcBorders>
              <w:top w:val="single" w:sz="4" w:space="0" w:color="auto"/>
              <w:left w:val="single" w:sz="4" w:space="0" w:color="auto"/>
              <w:bottom w:val="single" w:sz="4" w:space="0" w:color="auto"/>
              <w:right w:val="single" w:sz="4" w:space="0" w:color="auto"/>
            </w:tcBorders>
            <w:vAlign w:val="center"/>
          </w:tcPr>
          <w:p w:rsidR="005E0C1E" w:rsidRDefault="005E0C1E" w:rsidP="003737E1">
            <w:pPr>
              <w:jc w:val="center"/>
              <w:rPr>
                <w:color w:val="000000"/>
              </w:rPr>
            </w:pPr>
            <w:r>
              <w:rPr>
                <w:rFonts w:hint="eastAsia"/>
                <w:color w:val="000000"/>
              </w:rPr>
              <w:t>单  位</w:t>
            </w:r>
          </w:p>
        </w:tc>
        <w:tc>
          <w:tcPr>
            <w:tcW w:w="2284" w:type="dxa"/>
            <w:tcBorders>
              <w:top w:val="single" w:sz="4" w:space="0" w:color="auto"/>
              <w:left w:val="single" w:sz="4" w:space="0" w:color="auto"/>
              <w:bottom w:val="single" w:sz="4" w:space="0" w:color="auto"/>
              <w:right w:val="single" w:sz="4" w:space="0" w:color="auto"/>
            </w:tcBorders>
            <w:vAlign w:val="center"/>
          </w:tcPr>
          <w:p w:rsidR="005E0C1E" w:rsidRDefault="005E0C1E" w:rsidP="003737E1">
            <w:pPr>
              <w:jc w:val="center"/>
              <w:rPr>
                <w:color w:val="000000"/>
              </w:rPr>
            </w:pPr>
            <w:r>
              <w:rPr>
                <w:rFonts w:hint="eastAsia"/>
                <w:color w:val="000000"/>
              </w:rPr>
              <w:t>签字</w:t>
            </w:r>
          </w:p>
        </w:tc>
      </w:tr>
      <w:tr w:rsidR="005E0C1E" w:rsidTr="005E0C1E">
        <w:trPr>
          <w:cantSplit/>
          <w:trHeight w:hRule="exact" w:val="1024"/>
        </w:trPr>
        <w:tc>
          <w:tcPr>
            <w:tcW w:w="1837" w:type="dxa"/>
            <w:tcBorders>
              <w:top w:val="single" w:sz="4" w:space="0" w:color="auto"/>
              <w:left w:val="single" w:sz="4" w:space="0" w:color="auto"/>
              <w:bottom w:val="single" w:sz="4" w:space="0" w:color="auto"/>
              <w:right w:val="single" w:sz="4" w:space="0" w:color="auto"/>
            </w:tcBorders>
            <w:vAlign w:val="center"/>
          </w:tcPr>
          <w:p w:rsidR="005E0C1E" w:rsidRDefault="005E0C1E" w:rsidP="003737E1">
            <w:pPr>
              <w:jc w:val="center"/>
              <w:rPr>
                <w:color w:val="000000"/>
              </w:rPr>
            </w:pPr>
            <w:proofErr w:type="gramStart"/>
            <w:r>
              <w:rPr>
                <w:rFonts w:hint="eastAsia"/>
                <w:color w:val="000000"/>
              </w:rPr>
              <w:t>吴良列</w:t>
            </w:r>
            <w:proofErr w:type="gramEnd"/>
          </w:p>
        </w:tc>
        <w:tc>
          <w:tcPr>
            <w:tcW w:w="2181" w:type="dxa"/>
            <w:tcBorders>
              <w:top w:val="single" w:sz="4" w:space="0" w:color="auto"/>
              <w:left w:val="single" w:sz="4" w:space="0" w:color="auto"/>
              <w:bottom w:val="single" w:sz="4" w:space="0" w:color="auto"/>
              <w:right w:val="single" w:sz="4" w:space="0" w:color="auto"/>
            </w:tcBorders>
            <w:vAlign w:val="center"/>
          </w:tcPr>
          <w:p w:rsidR="005E0C1E" w:rsidRDefault="005E0C1E" w:rsidP="003737E1">
            <w:pPr>
              <w:jc w:val="center"/>
              <w:rPr>
                <w:color w:val="000000"/>
              </w:rPr>
            </w:pPr>
            <w:r>
              <w:rPr>
                <w:rFonts w:hint="eastAsia"/>
                <w:color w:val="000000"/>
              </w:rPr>
              <w:t>注册会计师</w:t>
            </w:r>
          </w:p>
        </w:tc>
        <w:tc>
          <w:tcPr>
            <w:tcW w:w="3313" w:type="dxa"/>
            <w:tcBorders>
              <w:top w:val="single" w:sz="4" w:space="0" w:color="auto"/>
              <w:left w:val="single" w:sz="4" w:space="0" w:color="auto"/>
              <w:bottom w:val="single" w:sz="4" w:space="0" w:color="auto"/>
              <w:right w:val="single" w:sz="4" w:space="0" w:color="auto"/>
            </w:tcBorders>
            <w:vAlign w:val="center"/>
          </w:tcPr>
          <w:p w:rsidR="005E0C1E" w:rsidRDefault="005E0C1E" w:rsidP="003737E1">
            <w:pPr>
              <w:jc w:val="center"/>
              <w:rPr>
                <w:color w:val="000000"/>
              </w:rPr>
            </w:pPr>
            <w:r>
              <w:rPr>
                <w:rFonts w:hint="eastAsia"/>
                <w:color w:val="000000"/>
              </w:rPr>
              <w:t>浙江中和联合会计师事务所</w:t>
            </w:r>
          </w:p>
        </w:tc>
        <w:tc>
          <w:tcPr>
            <w:tcW w:w="2284" w:type="dxa"/>
            <w:tcBorders>
              <w:top w:val="single" w:sz="4" w:space="0" w:color="auto"/>
              <w:left w:val="single" w:sz="4" w:space="0" w:color="auto"/>
              <w:bottom w:val="single" w:sz="4" w:space="0" w:color="auto"/>
              <w:right w:val="single" w:sz="4" w:space="0" w:color="auto"/>
            </w:tcBorders>
            <w:vAlign w:val="center"/>
          </w:tcPr>
          <w:p w:rsidR="005E0C1E" w:rsidRDefault="005E0C1E" w:rsidP="003737E1">
            <w:pPr>
              <w:jc w:val="center"/>
              <w:rPr>
                <w:color w:val="000000"/>
              </w:rPr>
            </w:pPr>
          </w:p>
        </w:tc>
      </w:tr>
      <w:tr w:rsidR="005E0C1E" w:rsidTr="005E0C1E">
        <w:trPr>
          <w:cantSplit/>
          <w:trHeight w:hRule="exact" w:val="1155"/>
        </w:trPr>
        <w:tc>
          <w:tcPr>
            <w:tcW w:w="1837" w:type="dxa"/>
            <w:tcBorders>
              <w:top w:val="single" w:sz="4" w:space="0" w:color="auto"/>
              <w:left w:val="single" w:sz="4" w:space="0" w:color="auto"/>
              <w:bottom w:val="single" w:sz="4" w:space="0" w:color="auto"/>
              <w:right w:val="single" w:sz="4" w:space="0" w:color="auto"/>
            </w:tcBorders>
            <w:vAlign w:val="center"/>
          </w:tcPr>
          <w:p w:rsidR="005E0C1E" w:rsidRDefault="005E0C1E" w:rsidP="003737E1">
            <w:pPr>
              <w:jc w:val="center"/>
              <w:rPr>
                <w:color w:val="000000"/>
              </w:rPr>
            </w:pPr>
            <w:proofErr w:type="gramStart"/>
            <w:r>
              <w:rPr>
                <w:rFonts w:hint="eastAsia"/>
                <w:color w:val="000000"/>
              </w:rPr>
              <w:t>廖</w:t>
            </w:r>
            <w:proofErr w:type="gramEnd"/>
            <w:r>
              <w:rPr>
                <w:rFonts w:hint="eastAsia"/>
                <w:color w:val="000000"/>
              </w:rPr>
              <w:t>红霞</w:t>
            </w:r>
          </w:p>
        </w:tc>
        <w:tc>
          <w:tcPr>
            <w:tcW w:w="2181" w:type="dxa"/>
            <w:tcBorders>
              <w:top w:val="single" w:sz="4" w:space="0" w:color="auto"/>
              <w:left w:val="single" w:sz="4" w:space="0" w:color="auto"/>
              <w:bottom w:val="single" w:sz="4" w:space="0" w:color="auto"/>
              <w:right w:val="single" w:sz="4" w:space="0" w:color="auto"/>
            </w:tcBorders>
            <w:vAlign w:val="center"/>
          </w:tcPr>
          <w:p w:rsidR="005E0C1E" w:rsidRDefault="005E0C1E" w:rsidP="003737E1">
            <w:pPr>
              <w:jc w:val="center"/>
              <w:rPr>
                <w:color w:val="000000"/>
              </w:rPr>
            </w:pPr>
            <w:r>
              <w:rPr>
                <w:rFonts w:hint="eastAsia"/>
                <w:color w:val="000000"/>
              </w:rPr>
              <w:t>注册会计师</w:t>
            </w:r>
          </w:p>
        </w:tc>
        <w:tc>
          <w:tcPr>
            <w:tcW w:w="3313" w:type="dxa"/>
            <w:tcBorders>
              <w:top w:val="single" w:sz="4" w:space="0" w:color="auto"/>
              <w:left w:val="single" w:sz="4" w:space="0" w:color="auto"/>
              <w:bottom w:val="single" w:sz="4" w:space="0" w:color="auto"/>
              <w:right w:val="single" w:sz="4" w:space="0" w:color="auto"/>
            </w:tcBorders>
            <w:vAlign w:val="center"/>
          </w:tcPr>
          <w:p w:rsidR="005E0C1E" w:rsidRDefault="005E0C1E" w:rsidP="003737E1">
            <w:pPr>
              <w:jc w:val="center"/>
              <w:rPr>
                <w:color w:val="000000"/>
              </w:rPr>
            </w:pPr>
            <w:r>
              <w:rPr>
                <w:rFonts w:hint="eastAsia"/>
                <w:color w:val="000000"/>
              </w:rPr>
              <w:t>浙江中和联合会计师事务所</w:t>
            </w:r>
          </w:p>
        </w:tc>
        <w:tc>
          <w:tcPr>
            <w:tcW w:w="2284" w:type="dxa"/>
            <w:tcBorders>
              <w:top w:val="single" w:sz="4" w:space="0" w:color="auto"/>
              <w:left w:val="single" w:sz="4" w:space="0" w:color="auto"/>
              <w:bottom w:val="single" w:sz="4" w:space="0" w:color="auto"/>
              <w:right w:val="single" w:sz="4" w:space="0" w:color="auto"/>
            </w:tcBorders>
            <w:vAlign w:val="center"/>
          </w:tcPr>
          <w:p w:rsidR="005E0C1E" w:rsidRDefault="005E0C1E" w:rsidP="003737E1">
            <w:pPr>
              <w:jc w:val="center"/>
              <w:rPr>
                <w:color w:val="000000"/>
              </w:rPr>
            </w:pPr>
          </w:p>
        </w:tc>
      </w:tr>
      <w:tr w:rsidR="005E0C1E" w:rsidTr="005E0C1E">
        <w:trPr>
          <w:cantSplit/>
          <w:trHeight w:hRule="exact" w:val="1016"/>
        </w:trPr>
        <w:tc>
          <w:tcPr>
            <w:tcW w:w="1837" w:type="dxa"/>
            <w:tcBorders>
              <w:top w:val="single" w:sz="4" w:space="0" w:color="auto"/>
              <w:left w:val="single" w:sz="4" w:space="0" w:color="auto"/>
              <w:bottom w:val="single" w:sz="4" w:space="0" w:color="auto"/>
              <w:right w:val="single" w:sz="4" w:space="0" w:color="auto"/>
            </w:tcBorders>
            <w:vAlign w:val="center"/>
          </w:tcPr>
          <w:p w:rsidR="005E0C1E" w:rsidRDefault="005E0C1E" w:rsidP="003737E1">
            <w:pPr>
              <w:jc w:val="center"/>
              <w:rPr>
                <w:color w:val="000000"/>
              </w:rPr>
            </w:pPr>
            <w:r>
              <w:rPr>
                <w:rFonts w:hint="eastAsia"/>
                <w:color w:val="000000"/>
              </w:rPr>
              <w:t>毛昱棋</w:t>
            </w:r>
          </w:p>
        </w:tc>
        <w:tc>
          <w:tcPr>
            <w:tcW w:w="2181" w:type="dxa"/>
            <w:tcBorders>
              <w:top w:val="single" w:sz="4" w:space="0" w:color="auto"/>
              <w:left w:val="single" w:sz="4" w:space="0" w:color="auto"/>
              <w:bottom w:val="single" w:sz="4" w:space="0" w:color="auto"/>
              <w:right w:val="single" w:sz="4" w:space="0" w:color="auto"/>
            </w:tcBorders>
            <w:vAlign w:val="center"/>
          </w:tcPr>
          <w:p w:rsidR="005E0C1E" w:rsidRDefault="005E0C1E" w:rsidP="003737E1">
            <w:pPr>
              <w:jc w:val="center"/>
              <w:rPr>
                <w:color w:val="000000"/>
              </w:rPr>
            </w:pPr>
            <w:r>
              <w:rPr>
                <w:rFonts w:hint="eastAsia"/>
                <w:color w:val="000000"/>
              </w:rPr>
              <w:t>助理会计师</w:t>
            </w:r>
          </w:p>
        </w:tc>
        <w:tc>
          <w:tcPr>
            <w:tcW w:w="3313" w:type="dxa"/>
            <w:tcBorders>
              <w:top w:val="single" w:sz="4" w:space="0" w:color="auto"/>
              <w:left w:val="single" w:sz="4" w:space="0" w:color="auto"/>
              <w:bottom w:val="single" w:sz="4" w:space="0" w:color="auto"/>
              <w:right w:val="single" w:sz="4" w:space="0" w:color="auto"/>
            </w:tcBorders>
            <w:vAlign w:val="center"/>
          </w:tcPr>
          <w:p w:rsidR="005E0C1E" w:rsidRDefault="005E0C1E" w:rsidP="003737E1">
            <w:pPr>
              <w:jc w:val="center"/>
              <w:rPr>
                <w:color w:val="000000"/>
              </w:rPr>
            </w:pPr>
            <w:r>
              <w:rPr>
                <w:rFonts w:hint="eastAsia"/>
                <w:color w:val="000000"/>
              </w:rPr>
              <w:t>浙江中和联合会计师事务所</w:t>
            </w:r>
          </w:p>
        </w:tc>
        <w:tc>
          <w:tcPr>
            <w:tcW w:w="2284" w:type="dxa"/>
            <w:tcBorders>
              <w:top w:val="single" w:sz="4" w:space="0" w:color="auto"/>
              <w:left w:val="single" w:sz="4" w:space="0" w:color="auto"/>
              <w:bottom w:val="single" w:sz="4" w:space="0" w:color="auto"/>
              <w:right w:val="single" w:sz="4" w:space="0" w:color="auto"/>
            </w:tcBorders>
            <w:vAlign w:val="center"/>
          </w:tcPr>
          <w:p w:rsidR="005E0C1E" w:rsidRDefault="005E0C1E" w:rsidP="003737E1">
            <w:pPr>
              <w:jc w:val="center"/>
              <w:rPr>
                <w:color w:val="000000"/>
              </w:rPr>
            </w:pPr>
          </w:p>
        </w:tc>
      </w:tr>
      <w:tr w:rsidR="005E0C1E" w:rsidTr="005E0C1E">
        <w:trPr>
          <w:cantSplit/>
          <w:trHeight w:hRule="exact" w:val="7258"/>
        </w:trPr>
        <w:tc>
          <w:tcPr>
            <w:tcW w:w="9615" w:type="dxa"/>
            <w:gridSpan w:val="4"/>
            <w:tcBorders>
              <w:top w:val="single" w:sz="4" w:space="0" w:color="auto"/>
              <w:left w:val="single" w:sz="4" w:space="0" w:color="auto"/>
              <w:bottom w:val="single" w:sz="4" w:space="0" w:color="auto"/>
              <w:right w:val="single" w:sz="4" w:space="0" w:color="auto"/>
            </w:tcBorders>
            <w:vAlign w:val="center"/>
          </w:tcPr>
          <w:p w:rsidR="005E0C1E" w:rsidRDefault="005E0C1E" w:rsidP="003737E1">
            <w:pPr>
              <w:rPr>
                <w:color w:val="000000"/>
              </w:rPr>
            </w:pPr>
            <w:r>
              <w:rPr>
                <w:rFonts w:hint="eastAsia"/>
                <w:color w:val="000000"/>
              </w:rPr>
              <w:t xml:space="preserve">填报人（签字）：         </w:t>
            </w:r>
          </w:p>
          <w:p w:rsidR="005E0C1E" w:rsidRDefault="005E0C1E" w:rsidP="003737E1">
            <w:pPr>
              <w:rPr>
                <w:ins w:id="4" w:author="wlzhyls" w:date="2020-06-01T09:09:00Z"/>
                <w:color w:val="000000"/>
              </w:rPr>
            </w:pPr>
          </w:p>
          <w:p w:rsidR="005E0C1E" w:rsidRDefault="005E0C1E" w:rsidP="003737E1">
            <w:pPr>
              <w:rPr>
                <w:ins w:id="5" w:author="wlzhyls" w:date="2020-06-01T09:09:00Z"/>
                <w:color w:val="000000"/>
              </w:rPr>
            </w:pPr>
          </w:p>
          <w:p w:rsidR="005E0C1E" w:rsidRDefault="005E0C1E" w:rsidP="003737E1">
            <w:pPr>
              <w:rPr>
                <w:color w:val="000000"/>
              </w:rPr>
            </w:pPr>
          </w:p>
          <w:p w:rsidR="005E0C1E" w:rsidRPr="000D0D1F" w:rsidRDefault="005E0C1E" w:rsidP="003737E1">
            <w:pPr>
              <w:rPr>
                <w:color w:val="000000"/>
              </w:rPr>
            </w:pPr>
          </w:p>
          <w:p w:rsidR="005E0C1E" w:rsidRDefault="005E0C1E" w:rsidP="003737E1">
            <w:pPr>
              <w:rPr>
                <w:color w:val="000000"/>
              </w:rPr>
            </w:pPr>
            <w:r>
              <w:rPr>
                <w:rFonts w:hint="eastAsia"/>
                <w:color w:val="000000"/>
              </w:rPr>
              <w:t xml:space="preserve">                                          年  </w:t>
            </w:r>
            <w:r>
              <w:rPr>
                <w:color w:val="000000"/>
              </w:rPr>
              <w:t xml:space="preserve">  </w:t>
            </w:r>
            <w:r>
              <w:rPr>
                <w:rFonts w:hint="eastAsia"/>
                <w:color w:val="000000"/>
              </w:rPr>
              <w:t xml:space="preserve"> 月 </w:t>
            </w:r>
            <w:r>
              <w:rPr>
                <w:color w:val="000000"/>
              </w:rPr>
              <w:t xml:space="preserve">  </w:t>
            </w:r>
            <w:r>
              <w:rPr>
                <w:rFonts w:hint="eastAsia"/>
                <w:color w:val="000000"/>
              </w:rPr>
              <w:t xml:space="preserve">  日</w:t>
            </w:r>
          </w:p>
          <w:p w:rsidR="005E0C1E" w:rsidRDefault="005E0C1E" w:rsidP="003737E1">
            <w:pPr>
              <w:rPr>
                <w:color w:val="000000"/>
              </w:rPr>
            </w:pPr>
          </w:p>
          <w:p w:rsidR="005E0C1E" w:rsidRDefault="005E0C1E" w:rsidP="003737E1">
            <w:pPr>
              <w:rPr>
                <w:color w:val="000000"/>
              </w:rPr>
            </w:pPr>
            <w:proofErr w:type="gramStart"/>
            <w:r>
              <w:rPr>
                <w:rFonts w:hint="eastAsia"/>
                <w:color w:val="000000"/>
              </w:rPr>
              <w:t>评价组</w:t>
            </w:r>
            <w:proofErr w:type="gramEnd"/>
            <w:r>
              <w:rPr>
                <w:rFonts w:hint="eastAsia"/>
                <w:color w:val="000000"/>
              </w:rPr>
              <w:t>组长（签字）：</w:t>
            </w:r>
          </w:p>
          <w:p w:rsidR="005E0C1E" w:rsidRDefault="005E0C1E" w:rsidP="003737E1">
            <w:pPr>
              <w:rPr>
                <w:color w:val="000000"/>
              </w:rPr>
            </w:pPr>
          </w:p>
          <w:p w:rsidR="005E0C1E" w:rsidRDefault="005E0C1E" w:rsidP="003737E1">
            <w:pPr>
              <w:rPr>
                <w:ins w:id="6" w:author="wlzhyls" w:date="2020-06-01T09:09:00Z"/>
                <w:color w:val="000000"/>
              </w:rPr>
            </w:pPr>
          </w:p>
          <w:p w:rsidR="005E0C1E" w:rsidRDefault="005E0C1E" w:rsidP="003737E1">
            <w:pPr>
              <w:rPr>
                <w:ins w:id="7" w:author="wlzhyls" w:date="2020-06-01T09:09:00Z"/>
                <w:color w:val="000000"/>
              </w:rPr>
            </w:pPr>
          </w:p>
          <w:p w:rsidR="005E0C1E" w:rsidRDefault="005E0C1E" w:rsidP="003737E1">
            <w:pPr>
              <w:rPr>
                <w:ins w:id="8" w:author="wlzhyls" w:date="2020-06-01T09:09:00Z"/>
                <w:color w:val="000000"/>
              </w:rPr>
            </w:pPr>
          </w:p>
          <w:p w:rsidR="005E0C1E" w:rsidRDefault="005E0C1E" w:rsidP="003737E1">
            <w:pPr>
              <w:rPr>
                <w:color w:val="000000"/>
              </w:rPr>
            </w:pPr>
          </w:p>
          <w:p w:rsidR="005E0C1E" w:rsidRDefault="005E0C1E" w:rsidP="003737E1">
            <w:pPr>
              <w:rPr>
                <w:color w:val="000000"/>
              </w:rPr>
            </w:pPr>
          </w:p>
          <w:p w:rsidR="005E0C1E" w:rsidRDefault="005E0C1E" w:rsidP="003737E1">
            <w:pPr>
              <w:rPr>
                <w:ins w:id="9" w:author="wlzhyls" w:date="2020-06-01T09:09:00Z"/>
                <w:color w:val="000000"/>
              </w:rPr>
            </w:pPr>
          </w:p>
          <w:p w:rsidR="005E0C1E" w:rsidRDefault="005E0C1E" w:rsidP="003737E1">
            <w:pPr>
              <w:rPr>
                <w:ins w:id="10" w:author="wlzhyls" w:date="2020-06-01T09:09:00Z"/>
                <w:color w:val="000000"/>
              </w:rPr>
            </w:pPr>
          </w:p>
          <w:p w:rsidR="005E0C1E" w:rsidRDefault="005E0C1E" w:rsidP="003737E1">
            <w:pPr>
              <w:rPr>
                <w:color w:val="000000"/>
              </w:rPr>
            </w:pPr>
          </w:p>
          <w:p w:rsidR="005E0C1E" w:rsidRDefault="005E0C1E" w:rsidP="003737E1">
            <w:pPr>
              <w:rPr>
                <w:color w:val="000000"/>
              </w:rPr>
            </w:pPr>
            <w:r>
              <w:rPr>
                <w:rFonts w:hint="eastAsia"/>
                <w:color w:val="000000"/>
              </w:rPr>
              <w:t xml:space="preserve">                                          年  </w:t>
            </w:r>
            <w:r>
              <w:rPr>
                <w:color w:val="000000"/>
              </w:rPr>
              <w:t xml:space="preserve">  </w:t>
            </w:r>
            <w:r>
              <w:rPr>
                <w:rFonts w:hint="eastAsia"/>
                <w:color w:val="000000"/>
              </w:rPr>
              <w:t xml:space="preserve"> 月 </w:t>
            </w:r>
            <w:r>
              <w:rPr>
                <w:color w:val="000000"/>
              </w:rPr>
              <w:t xml:space="preserve"> </w:t>
            </w:r>
            <w:r>
              <w:rPr>
                <w:rFonts w:hint="eastAsia"/>
                <w:color w:val="000000"/>
              </w:rPr>
              <w:t xml:space="preserve">  </w:t>
            </w:r>
            <w:r>
              <w:rPr>
                <w:color w:val="000000"/>
              </w:rPr>
              <w:t xml:space="preserve"> </w:t>
            </w:r>
            <w:r>
              <w:rPr>
                <w:rFonts w:hint="eastAsia"/>
                <w:color w:val="000000"/>
              </w:rPr>
              <w:t>日</w:t>
            </w:r>
          </w:p>
          <w:p w:rsidR="005E0C1E" w:rsidRDefault="005E0C1E" w:rsidP="003737E1">
            <w:pPr>
              <w:rPr>
                <w:color w:val="000000"/>
              </w:rPr>
            </w:pPr>
            <w:r>
              <w:rPr>
                <w:rFonts w:hint="eastAsia"/>
                <w:color w:val="000000"/>
              </w:rPr>
              <w:t>中介机构负责人（签字并盖章）：</w:t>
            </w:r>
          </w:p>
          <w:p w:rsidR="005E0C1E" w:rsidRDefault="005E0C1E" w:rsidP="003737E1">
            <w:pPr>
              <w:rPr>
                <w:color w:val="000000"/>
              </w:rPr>
            </w:pPr>
          </w:p>
          <w:p w:rsidR="005E0C1E" w:rsidRDefault="005E0C1E" w:rsidP="003737E1">
            <w:pPr>
              <w:rPr>
                <w:color w:val="000000"/>
              </w:rPr>
            </w:pPr>
          </w:p>
          <w:p w:rsidR="005E0C1E" w:rsidRDefault="005E0C1E" w:rsidP="003737E1">
            <w:pPr>
              <w:rPr>
                <w:color w:val="000000"/>
              </w:rPr>
            </w:pPr>
          </w:p>
          <w:p w:rsidR="005E0C1E" w:rsidRDefault="005E0C1E" w:rsidP="003737E1">
            <w:pPr>
              <w:rPr>
                <w:color w:val="000000"/>
              </w:rPr>
            </w:pPr>
          </w:p>
          <w:p w:rsidR="005E0C1E" w:rsidRDefault="005E0C1E" w:rsidP="003737E1">
            <w:pPr>
              <w:rPr>
                <w:color w:val="000000"/>
              </w:rPr>
            </w:pPr>
          </w:p>
          <w:p w:rsidR="005E0C1E" w:rsidRDefault="005E0C1E" w:rsidP="003737E1">
            <w:pPr>
              <w:rPr>
                <w:color w:val="000000"/>
              </w:rPr>
            </w:pPr>
            <w:r>
              <w:rPr>
                <w:rFonts w:hint="eastAsia"/>
                <w:color w:val="000000"/>
              </w:rPr>
              <w:t xml:space="preserve">                                          年 </w:t>
            </w:r>
            <w:r>
              <w:rPr>
                <w:color w:val="000000"/>
              </w:rPr>
              <w:t xml:space="preserve"> </w:t>
            </w:r>
            <w:r>
              <w:rPr>
                <w:rFonts w:hint="eastAsia"/>
                <w:color w:val="000000"/>
              </w:rPr>
              <w:t xml:space="preserve"> </w:t>
            </w:r>
            <w:r>
              <w:rPr>
                <w:color w:val="000000"/>
              </w:rPr>
              <w:t xml:space="preserve"> </w:t>
            </w:r>
            <w:r>
              <w:rPr>
                <w:rFonts w:hint="eastAsia"/>
                <w:color w:val="000000"/>
              </w:rPr>
              <w:t xml:space="preserve"> 月  </w:t>
            </w:r>
            <w:r>
              <w:rPr>
                <w:color w:val="000000"/>
              </w:rPr>
              <w:t xml:space="preserve"> </w:t>
            </w:r>
            <w:r>
              <w:rPr>
                <w:rFonts w:hint="eastAsia"/>
                <w:color w:val="000000"/>
              </w:rPr>
              <w:t xml:space="preserve"> </w:t>
            </w:r>
            <w:r>
              <w:rPr>
                <w:color w:val="000000"/>
              </w:rPr>
              <w:t xml:space="preserve"> </w:t>
            </w:r>
            <w:r>
              <w:rPr>
                <w:rFonts w:hint="eastAsia"/>
                <w:color w:val="000000"/>
              </w:rPr>
              <w:t>日</w:t>
            </w:r>
          </w:p>
          <w:p w:rsidR="005E0C1E" w:rsidRDefault="005E0C1E" w:rsidP="003737E1">
            <w:pPr>
              <w:rPr>
                <w:color w:val="000000"/>
              </w:rPr>
            </w:pPr>
          </w:p>
          <w:p w:rsidR="005E0C1E" w:rsidRDefault="005E0C1E" w:rsidP="003737E1">
            <w:pPr>
              <w:rPr>
                <w:color w:val="000000"/>
              </w:rPr>
            </w:pPr>
          </w:p>
        </w:tc>
      </w:tr>
    </w:tbl>
    <w:p w:rsidR="005E0C1E" w:rsidRDefault="005E0C1E" w:rsidP="00913F6C">
      <w:pPr>
        <w:numPr>
          <w:ilvl w:val="0"/>
          <w:numId w:val="1"/>
        </w:numPr>
        <w:overflowPunct w:val="0"/>
        <w:autoSpaceDE w:val="0"/>
        <w:autoSpaceDN w:val="0"/>
        <w:adjustRightInd w:val="0"/>
        <w:snapToGrid w:val="0"/>
        <w:spacing w:line="360" w:lineRule="auto"/>
        <w:ind w:firstLineChars="192" w:firstLine="617"/>
        <w:jc w:val="center"/>
        <w:textAlignment w:val="baseline"/>
        <w:rPr>
          <w:rFonts w:ascii="仿宋_GB2312" w:eastAsia="仿宋_GB2312"/>
          <w:b/>
          <w:bCs/>
          <w:sz w:val="32"/>
          <w:szCs w:val="32"/>
        </w:rPr>
      </w:pPr>
      <w:r>
        <w:rPr>
          <w:rFonts w:ascii="仿宋_GB2312" w:eastAsia="仿宋_GB2312"/>
          <w:b/>
          <w:bCs/>
          <w:sz w:val="32"/>
          <w:szCs w:val="32"/>
        </w:rPr>
        <w:br w:type="page"/>
      </w:r>
      <w:r>
        <w:rPr>
          <w:rFonts w:ascii="仿宋_GB2312" w:eastAsia="仿宋_GB2312" w:hint="eastAsia"/>
          <w:b/>
          <w:bCs/>
          <w:sz w:val="32"/>
          <w:szCs w:val="32"/>
        </w:rPr>
        <w:lastRenderedPageBreak/>
        <w:t>报告综述</w:t>
      </w:r>
    </w:p>
    <w:p w:rsidR="005E0C1E" w:rsidRDefault="005E0C1E" w:rsidP="005E0C1E">
      <w:pPr>
        <w:spacing w:line="440" w:lineRule="exact"/>
        <w:ind w:firstLineChars="200" w:firstLine="480"/>
        <w:rPr>
          <w:szCs w:val="22"/>
        </w:rPr>
      </w:pPr>
      <w:r>
        <w:rPr>
          <w:rFonts w:hint="eastAsia"/>
          <w:szCs w:val="22"/>
        </w:rPr>
        <w:t>为进一步规范和加强安保经费项目资金管理，提高财政资金的使用效益和管理水平，根据温岭市财政局相关要求，我局组织评价工作组对2019年安保经费使用情况及相关绩效进行自评，现将自评情况报告如下：</w:t>
      </w:r>
    </w:p>
    <w:p w:rsidR="005E0C1E" w:rsidRDefault="005E0C1E" w:rsidP="005E0C1E">
      <w:pPr>
        <w:spacing w:line="440" w:lineRule="exact"/>
        <w:ind w:firstLineChars="200" w:firstLine="482"/>
        <w:rPr>
          <w:b/>
          <w:bCs/>
          <w:szCs w:val="22"/>
        </w:rPr>
      </w:pPr>
      <w:r>
        <w:rPr>
          <w:rFonts w:hint="eastAsia"/>
          <w:b/>
          <w:bCs/>
          <w:szCs w:val="22"/>
        </w:rPr>
        <w:t>一、项目概况</w:t>
      </w:r>
    </w:p>
    <w:p w:rsidR="005E0C1E" w:rsidRDefault="005E0C1E" w:rsidP="005E0C1E">
      <w:pPr>
        <w:spacing w:line="440" w:lineRule="exact"/>
        <w:ind w:firstLineChars="200" w:firstLine="480"/>
        <w:rPr>
          <w:szCs w:val="22"/>
        </w:rPr>
      </w:pPr>
      <w:r>
        <w:rPr>
          <w:rFonts w:hint="eastAsia"/>
          <w:szCs w:val="22"/>
        </w:rPr>
        <w:t>1、项目立项情况</w:t>
      </w:r>
    </w:p>
    <w:p w:rsidR="005E0C1E" w:rsidRDefault="005E0C1E" w:rsidP="005E0C1E">
      <w:pPr>
        <w:spacing w:line="440" w:lineRule="exact"/>
        <w:ind w:firstLineChars="200" w:firstLine="480"/>
      </w:pPr>
      <w:r>
        <w:rPr>
          <w:rFonts w:hint="eastAsia"/>
        </w:rPr>
        <w:t>为进一步加强全市中小学、幼儿园安全防范工作，建立健全长效工作机制，有效防范各</w:t>
      </w:r>
      <w:proofErr w:type="gramStart"/>
      <w:r>
        <w:rPr>
          <w:rFonts w:hint="eastAsia"/>
        </w:rPr>
        <w:t>类涉校案</w:t>
      </w:r>
      <w:proofErr w:type="gramEnd"/>
      <w:r>
        <w:rPr>
          <w:rFonts w:hint="eastAsia"/>
        </w:rPr>
        <w:t>（事）件发生，根据浙江省社会治安综合治理委员会办公室、浙江省公安厅、浙江省教育厅三部门印发《浙江省中小学幼儿园安全防范工作实施细则》的通知(</w:t>
      </w:r>
      <w:proofErr w:type="gramStart"/>
      <w:r>
        <w:rPr>
          <w:rFonts w:hint="eastAsia"/>
        </w:rPr>
        <w:t>浙公通</w:t>
      </w:r>
      <w:proofErr w:type="gramEnd"/>
      <w:r>
        <w:rPr>
          <w:rFonts w:hint="eastAsia"/>
        </w:rPr>
        <w:t>字【2015】85号)及温岭市人民政府印发《温岭市人民政府关于进一步加强中小学校幼儿园安全保卫工作》的通知(</w:t>
      </w:r>
      <w:proofErr w:type="gramStart"/>
      <w:r>
        <w:rPr>
          <w:rFonts w:hint="eastAsia"/>
        </w:rPr>
        <w:t>温政发</w:t>
      </w:r>
      <w:proofErr w:type="gramEnd"/>
      <w:r>
        <w:rPr>
          <w:rFonts w:hint="eastAsia"/>
        </w:rPr>
        <w:t>【2010】74号)文件规定，市财政、镇（街道）和学校（幼儿园）按4:4:2比例分担全市学校（幼儿园）的门卫保安经费。学校应当根据在校师生员工人数配备保安：中小学和幼儿园应按照24个班及以上的配备3人，7-23个班级的配备2人，6个</w:t>
      </w:r>
      <w:proofErr w:type="gramStart"/>
      <w:r>
        <w:rPr>
          <w:rFonts w:hint="eastAsia"/>
        </w:rPr>
        <w:t>班以下</w:t>
      </w:r>
      <w:proofErr w:type="gramEnd"/>
      <w:r>
        <w:rPr>
          <w:rFonts w:hint="eastAsia"/>
        </w:rPr>
        <w:t>的配备1人，有住校生的另配1-2人。寄宿制学校、走读寄宿混合制学校均按照师生总人数少于100人的至少配2名专职保安员，每增加300名师生增配1名专职保安员的标准执行，2019年中小学（幼儿园）安保经费1337.00万元，用于配备相应的保安门卫，来确保校园安全稳定。</w:t>
      </w:r>
    </w:p>
    <w:p w:rsidR="005E0C1E" w:rsidRDefault="005E0C1E" w:rsidP="005E0C1E">
      <w:pPr>
        <w:spacing w:line="440" w:lineRule="exact"/>
        <w:ind w:firstLineChars="200" w:firstLine="480"/>
      </w:pPr>
      <w:r>
        <w:rPr>
          <w:rFonts w:hint="eastAsia"/>
        </w:rPr>
        <w:t>2、项目执行情况</w:t>
      </w:r>
    </w:p>
    <w:p w:rsidR="005E0C1E" w:rsidRDefault="005E0C1E" w:rsidP="005E0C1E">
      <w:pPr>
        <w:spacing w:line="440" w:lineRule="exact"/>
        <w:ind w:firstLineChars="200" w:firstLine="480"/>
      </w:pPr>
      <w:r>
        <w:rPr>
          <w:rFonts w:hint="eastAsia"/>
        </w:rPr>
        <w:t>经温岭市财政局核定，2019年度中小学（幼儿园）安保经费项目资金预算支出共计1337.00万元，其中市财政投入1337.00万元。实际到位资金1337.00万元，到位率100.00%。项目实际支出数1331.19万元，资金使用率为99.57%。其中：</w:t>
      </w:r>
    </w:p>
    <w:tbl>
      <w:tblPr>
        <w:tblW w:w="918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6"/>
        <w:gridCol w:w="2312"/>
        <w:gridCol w:w="2312"/>
        <w:gridCol w:w="1444"/>
      </w:tblGrid>
      <w:tr w:rsidR="005E0C1E" w:rsidTr="005E0C1E">
        <w:trPr>
          <w:trHeight w:hRule="exact" w:val="852"/>
        </w:trPr>
        <w:tc>
          <w:tcPr>
            <w:tcW w:w="3116" w:type="dxa"/>
            <w:vAlign w:val="center"/>
          </w:tcPr>
          <w:p w:rsidR="005E0C1E" w:rsidRDefault="005E0C1E" w:rsidP="003737E1">
            <w:pPr>
              <w:spacing w:line="400" w:lineRule="exact"/>
              <w:jc w:val="center"/>
              <w:rPr>
                <w:szCs w:val="28"/>
              </w:rPr>
            </w:pPr>
            <w:r>
              <w:rPr>
                <w:rFonts w:hint="eastAsia"/>
                <w:szCs w:val="28"/>
              </w:rPr>
              <w:t>支出内容</w:t>
            </w:r>
          </w:p>
          <w:p w:rsidR="005E0C1E" w:rsidRDefault="005E0C1E" w:rsidP="003737E1">
            <w:pPr>
              <w:spacing w:line="400" w:lineRule="exact"/>
              <w:jc w:val="center"/>
              <w:rPr>
                <w:szCs w:val="28"/>
              </w:rPr>
            </w:pPr>
            <w:r>
              <w:rPr>
                <w:rFonts w:hint="eastAsia"/>
                <w:szCs w:val="28"/>
              </w:rPr>
              <w:t>(经济科目)</w:t>
            </w:r>
          </w:p>
        </w:tc>
        <w:tc>
          <w:tcPr>
            <w:tcW w:w="2312" w:type="dxa"/>
            <w:vAlign w:val="center"/>
          </w:tcPr>
          <w:p w:rsidR="005E0C1E" w:rsidRDefault="005E0C1E" w:rsidP="003737E1">
            <w:pPr>
              <w:spacing w:line="400" w:lineRule="exact"/>
              <w:jc w:val="center"/>
              <w:rPr>
                <w:szCs w:val="28"/>
              </w:rPr>
            </w:pPr>
            <w:r>
              <w:rPr>
                <w:rFonts w:hint="eastAsia"/>
                <w:szCs w:val="28"/>
              </w:rPr>
              <w:t>计划支出数(万元)</w:t>
            </w:r>
          </w:p>
        </w:tc>
        <w:tc>
          <w:tcPr>
            <w:tcW w:w="2312" w:type="dxa"/>
            <w:vAlign w:val="center"/>
          </w:tcPr>
          <w:p w:rsidR="005E0C1E" w:rsidRDefault="005E0C1E" w:rsidP="003737E1">
            <w:pPr>
              <w:spacing w:line="400" w:lineRule="exact"/>
              <w:jc w:val="center"/>
              <w:rPr>
                <w:szCs w:val="28"/>
              </w:rPr>
            </w:pPr>
            <w:r>
              <w:rPr>
                <w:rFonts w:hint="eastAsia"/>
                <w:szCs w:val="28"/>
              </w:rPr>
              <w:t>实际支出数(万元)</w:t>
            </w:r>
          </w:p>
        </w:tc>
        <w:tc>
          <w:tcPr>
            <w:tcW w:w="1444" w:type="dxa"/>
            <w:vAlign w:val="center"/>
          </w:tcPr>
          <w:p w:rsidR="005E0C1E" w:rsidRDefault="005E0C1E" w:rsidP="003737E1">
            <w:pPr>
              <w:spacing w:line="400" w:lineRule="exact"/>
              <w:jc w:val="center"/>
              <w:rPr>
                <w:szCs w:val="28"/>
              </w:rPr>
            </w:pPr>
            <w:r>
              <w:rPr>
                <w:rFonts w:hint="eastAsia"/>
                <w:szCs w:val="28"/>
              </w:rPr>
              <w:t>资金使用率</w:t>
            </w:r>
          </w:p>
        </w:tc>
      </w:tr>
      <w:tr w:rsidR="005E0C1E" w:rsidTr="005E0C1E">
        <w:trPr>
          <w:trHeight w:hRule="exact" w:val="537"/>
        </w:trPr>
        <w:tc>
          <w:tcPr>
            <w:tcW w:w="3116" w:type="dxa"/>
            <w:vAlign w:val="center"/>
          </w:tcPr>
          <w:p w:rsidR="005E0C1E" w:rsidRDefault="005E0C1E" w:rsidP="003737E1">
            <w:pPr>
              <w:jc w:val="center"/>
            </w:pPr>
            <w:r>
              <w:rPr>
                <w:rFonts w:hint="eastAsia"/>
              </w:rPr>
              <w:t>公办学校安保经费</w:t>
            </w:r>
          </w:p>
        </w:tc>
        <w:tc>
          <w:tcPr>
            <w:tcW w:w="2312" w:type="dxa"/>
            <w:vAlign w:val="center"/>
          </w:tcPr>
          <w:p w:rsidR="005E0C1E" w:rsidRDefault="005E0C1E" w:rsidP="003737E1">
            <w:pPr>
              <w:wordWrap w:val="0"/>
              <w:jc w:val="right"/>
            </w:pPr>
            <w:r>
              <w:rPr>
                <w:rFonts w:hint="eastAsia"/>
              </w:rPr>
              <w:t>1313.83</w:t>
            </w:r>
          </w:p>
        </w:tc>
        <w:tc>
          <w:tcPr>
            <w:tcW w:w="2312" w:type="dxa"/>
            <w:vAlign w:val="center"/>
          </w:tcPr>
          <w:p w:rsidR="005E0C1E" w:rsidRDefault="005E0C1E" w:rsidP="003737E1">
            <w:pPr>
              <w:wordWrap w:val="0"/>
              <w:jc w:val="right"/>
            </w:pPr>
            <w:r>
              <w:rPr>
                <w:rFonts w:hint="eastAsia"/>
              </w:rPr>
              <w:t>1310.55</w:t>
            </w:r>
          </w:p>
        </w:tc>
        <w:tc>
          <w:tcPr>
            <w:tcW w:w="1444" w:type="dxa"/>
            <w:vAlign w:val="center"/>
          </w:tcPr>
          <w:p w:rsidR="005E0C1E" w:rsidRDefault="005E0C1E" w:rsidP="003737E1">
            <w:pPr>
              <w:wordWrap w:val="0"/>
              <w:jc w:val="right"/>
            </w:pPr>
            <w:r>
              <w:rPr>
                <w:rFonts w:hint="eastAsia"/>
              </w:rPr>
              <w:t>99.75%</w:t>
            </w:r>
          </w:p>
        </w:tc>
      </w:tr>
      <w:tr w:rsidR="005E0C1E" w:rsidTr="005E0C1E">
        <w:trPr>
          <w:trHeight w:hRule="exact" w:val="474"/>
        </w:trPr>
        <w:tc>
          <w:tcPr>
            <w:tcW w:w="3116" w:type="dxa"/>
            <w:vAlign w:val="center"/>
          </w:tcPr>
          <w:p w:rsidR="005E0C1E" w:rsidRDefault="005E0C1E" w:rsidP="003737E1">
            <w:pPr>
              <w:jc w:val="center"/>
            </w:pPr>
            <w:r>
              <w:rPr>
                <w:rFonts w:hint="eastAsia"/>
              </w:rPr>
              <w:t>局本级安保经费</w:t>
            </w:r>
          </w:p>
        </w:tc>
        <w:tc>
          <w:tcPr>
            <w:tcW w:w="2312" w:type="dxa"/>
            <w:vAlign w:val="center"/>
          </w:tcPr>
          <w:p w:rsidR="005E0C1E" w:rsidRDefault="005E0C1E" w:rsidP="003737E1">
            <w:pPr>
              <w:wordWrap w:val="0"/>
              <w:jc w:val="right"/>
            </w:pPr>
            <w:r>
              <w:rPr>
                <w:rFonts w:hint="eastAsia"/>
              </w:rPr>
              <w:t>23.17</w:t>
            </w:r>
          </w:p>
        </w:tc>
        <w:tc>
          <w:tcPr>
            <w:tcW w:w="2312" w:type="dxa"/>
            <w:vAlign w:val="center"/>
          </w:tcPr>
          <w:p w:rsidR="005E0C1E" w:rsidRDefault="005E0C1E" w:rsidP="003737E1">
            <w:pPr>
              <w:wordWrap w:val="0"/>
              <w:jc w:val="right"/>
            </w:pPr>
            <w:r>
              <w:rPr>
                <w:rFonts w:hint="eastAsia"/>
              </w:rPr>
              <w:t>20.64</w:t>
            </w:r>
          </w:p>
        </w:tc>
        <w:tc>
          <w:tcPr>
            <w:tcW w:w="1444" w:type="dxa"/>
            <w:vAlign w:val="center"/>
          </w:tcPr>
          <w:p w:rsidR="005E0C1E" w:rsidRDefault="005E0C1E" w:rsidP="003737E1">
            <w:pPr>
              <w:wordWrap w:val="0"/>
              <w:jc w:val="right"/>
            </w:pPr>
            <w:r>
              <w:rPr>
                <w:rFonts w:hint="eastAsia"/>
              </w:rPr>
              <w:t>89.08%</w:t>
            </w:r>
          </w:p>
        </w:tc>
      </w:tr>
      <w:tr w:rsidR="005E0C1E" w:rsidTr="005E0C1E">
        <w:trPr>
          <w:trHeight w:hRule="exact" w:val="464"/>
        </w:trPr>
        <w:tc>
          <w:tcPr>
            <w:tcW w:w="3116" w:type="dxa"/>
            <w:vAlign w:val="center"/>
          </w:tcPr>
          <w:p w:rsidR="005E0C1E" w:rsidRDefault="005E0C1E" w:rsidP="003737E1">
            <w:pPr>
              <w:jc w:val="center"/>
            </w:pPr>
            <w:r>
              <w:rPr>
                <w:rFonts w:hint="eastAsia"/>
              </w:rPr>
              <w:t>合  计</w:t>
            </w:r>
          </w:p>
        </w:tc>
        <w:tc>
          <w:tcPr>
            <w:tcW w:w="2312" w:type="dxa"/>
            <w:vAlign w:val="center"/>
          </w:tcPr>
          <w:p w:rsidR="005E0C1E" w:rsidRDefault="005E0C1E" w:rsidP="003737E1">
            <w:pPr>
              <w:wordWrap w:val="0"/>
              <w:jc w:val="right"/>
            </w:pPr>
            <w:r>
              <w:rPr>
                <w:rFonts w:hint="eastAsia"/>
              </w:rPr>
              <w:t>1337.00</w:t>
            </w:r>
          </w:p>
        </w:tc>
        <w:tc>
          <w:tcPr>
            <w:tcW w:w="2312" w:type="dxa"/>
            <w:vAlign w:val="center"/>
          </w:tcPr>
          <w:p w:rsidR="005E0C1E" w:rsidRDefault="005E0C1E" w:rsidP="003737E1">
            <w:pPr>
              <w:wordWrap w:val="0"/>
              <w:jc w:val="right"/>
            </w:pPr>
            <w:r>
              <w:rPr>
                <w:rFonts w:hint="eastAsia"/>
              </w:rPr>
              <w:t>1331.19</w:t>
            </w:r>
          </w:p>
        </w:tc>
        <w:tc>
          <w:tcPr>
            <w:tcW w:w="1444" w:type="dxa"/>
            <w:vAlign w:val="center"/>
          </w:tcPr>
          <w:p w:rsidR="005E0C1E" w:rsidRDefault="005E0C1E" w:rsidP="003737E1">
            <w:pPr>
              <w:wordWrap w:val="0"/>
              <w:jc w:val="right"/>
            </w:pPr>
            <w:r>
              <w:rPr>
                <w:rFonts w:hint="eastAsia"/>
              </w:rPr>
              <w:t>99.57%</w:t>
            </w:r>
          </w:p>
        </w:tc>
      </w:tr>
    </w:tbl>
    <w:p w:rsidR="005E0C1E" w:rsidRDefault="005E0C1E" w:rsidP="005E0C1E">
      <w:pPr>
        <w:spacing w:line="440" w:lineRule="exact"/>
        <w:ind w:firstLineChars="192" w:firstLine="463"/>
        <w:rPr>
          <w:b/>
          <w:szCs w:val="22"/>
        </w:rPr>
      </w:pPr>
      <w:r>
        <w:rPr>
          <w:rFonts w:hint="eastAsia"/>
          <w:b/>
          <w:szCs w:val="22"/>
        </w:rPr>
        <w:t>二、指标分析与评价结论</w:t>
      </w:r>
    </w:p>
    <w:p w:rsidR="005E0C1E" w:rsidRDefault="005E0C1E" w:rsidP="005E0C1E">
      <w:pPr>
        <w:spacing w:line="440" w:lineRule="exact"/>
        <w:ind w:firstLineChars="192" w:firstLine="463"/>
        <w:rPr>
          <w:szCs w:val="22"/>
        </w:rPr>
      </w:pPr>
      <w:r>
        <w:rPr>
          <w:rFonts w:hint="eastAsia"/>
          <w:b/>
        </w:rPr>
        <w:t>（一）目标完成情</w:t>
      </w:r>
      <w:r>
        <w:rPr>
          <w:rFonts w:hint="eastAsia"/>
          <w:b/>
          <w:szCs w:val="22"/>
        </w:rPr>
        <w:t>况</w:t>
      </w:r>
    </w:p>
    <w:p w:rsidR="005E0C1E" w:rsidRDefault="005E0C1E" w:rsidP="005E0C1E">
      <w:pPr>
        <w:spacing w:line="440" w:lineRule="exact"/>
        <w:ind w:firstLineChars="200" w:firstLine="480"/>
      </w:pPr>
      <w:r>
        <w:rPr>
          <w:rFonts w:hint="eastAsia"/>
        </w:rPr>
        <w:lastRenderedPageBreak/>
        <w:t>2019年全市各级各类学校认真贯彻落实关于全国、全省学校安全工作会议要求，不断推进等级平安校园建设，严格落实校园安全主体责任，强化学校内部安全管理，积极开展隐患排查治理，深化重点区域、重点部位、关键环节的管理，强化对全体师生安全教育宣传和相关安全应急演练活动，安保工作成效明显，2019年度组织</w:t>
      </w:r>
      <w:ins w:id="11" w:author="廖 红霞" w:date="2020-05-31T20:58:00Z">
        <w:r>
          <w:rPr>
            <w:rFonts w:hint="eastAsia"/>
          </w:rPr>
          <w:t>组织</w:t>
        </w:r>
      </w:ins>
      <w:r>
        <w:rPr>
          <w:rFonts w:hint="eastAsia"/>
        </w:rPr>
        <w:t>学校全面深入开展安全隐患排查。对校园安全和校园周边环境进行仔细、深入的排查，确保横向到边、纵向到底，切实做到“不放过任何一个漏洞，不丢掉任何一个盲点，不留下任何安全隐患”。规范了学校警务</w:t>
      </w:r>
      <w:proofErr w:type="gramStart"/>
      <w:r>
        <w:rPr>
          <w:rFonts w:hint="eastAsia"/>
        </w:rPr>
        <w:t>室治安</w:t>
      </w:r>
      <w:proofErr w:type="gramEnd"/>
      <w:r>
        <w:rPr>
          <w:rFonts w:hint="eastAsia"/>
        </w:rPr>
        <w:t>管理，加强校园巡逻，维护校园安全稳定。学校和教育局多次组织学校安保人员培训会，组织全体师生参加反恐防爆宣传教育</w:t>
      </w:r>
      <w:r>
        <w:t>,</w:t>
      </w:r>
      <w:r>
        <w:rPr>
          <w:rFonts w:hint="eastAsia"/>
        </w:rPr>
        <w:t>全力保障全体师生的安全。</w:t>
      </w:r>
    </w:p>
    <w:p w:rsidR="005E0C1E" w:rsidRDefault="005E0C1E" w:rsidP="005E0C1E">
      <w:pPr>
        <w:spacing w:line="440" w:lineRule="exact"/>
        <w:ind w:firstLineChars="192" w:firstLine="463"/>
        <w:rPr>
          <w:b/>
        </w:rPr>
      </w:pPr>
      <w:r>
        <w:rPr>
          <w:rFonts w:hint="eastAsia"/>
          <w:b/>
        </w:rPr>
        <w:t>（二）组织管理水平</w:t>
      </w:r>
    </w:p>
    <w:p w:rsidR="005E0C1E" w:rsidRDefault="005E0C1E" w:rsidP="005E0C1E">
      <w:pPr>
        <w:spacing w:line="440" w:lineRule="exact"/>
        <w:ind w:firstLineChars="192" w:firstLine="461"/>
      </w:pPr>
      <w:r>
        <w:rPr>
          <w:rFonts w:hint="eastAsia"/>
        </w:rPr>
        <w:t>制定了安保经费使用管理办法，规范资金使用情况，加强计划统筹，严格财经纪律，制定了相关科室规章制度，全面掌握学校安全工作状况，制定学校安全工作考核目标，并教育督导评估、教育科学和谐发展业绩考核考评体系，定期对学校安全进行专项督导，开展全面的学校安全工作检查、安全专项督查，开展安全教育、心里健康教育和应急疏散演练，不断加强考核力度。项目资金使用能够做到专款专用，有较完善的支出审批制度，按照具体经办人审查、</w:t>
      </w:r>
      <w:proofErr w:type="gramStart"/>
      <w:r>
        <w:rPr>
          <w:rFonts w:hint="eastAsia"/>
        </w:rPr>
        <w:t>部门领导</w:t>
      </w:r>
      <w:ins w:id="12" w:author="廖 红霞" w:date="2020-05-31T21:00:00Z">
        <w:r>
          <w:rPr>
            <w:rFonts w:hint="eastAsia"/>
          </w:rPr>
          <w:t>部门领导</w:t>
        </w:r>
      </w:ins>
      <w:proofErr w:type="gramEnd"/>
      <w:r>
        <w:rPr>
          <w:rFonts w:hint="eastAsia"/>
        </w:rPr>
        <w:t>审核、主管领导批准程序办理支付业务。</w:t>
      </w:r>
    </w:p>
    <w:p w:rsidR="005E0C1E" w:rsidRDefault="005E0C1E" w:rsidP="005E0C1E">
      <w:pPr>
        <w:spacing w:line="440" w:lineRule="exact"/>
        <w:ind w:firstLineChars="192" w:firstLine="463"/>
        <w:rPr>
          <w:b/>
        </w:rPr>
      </w:pPr>
      <w:r>
        <w:rPr>
          <w:rFonts w:hint="eastAsia"/>
          <w:b/>
        </w:rPr>
        <w:t>（三）项目实施效益</w:t>
      </w:r>
    </w:p>
    <w:p w:rsidR="005E0C1E" w:rsidRDefault="005E0C1E" w:rsidP="005E0C1E">
      <w:pPr>
        <w:spacing w:line="440" w:lineRule="exact"/>
        <w:ind w:firstLineChars="192" w:firstLine="461"/>
      </w:pPr>
      <w:r>
        <w:rPr>
          <w:rFonts w:hint="eastAsia"/>
        </w:rPr>
        <w:t>1、夯实学校安全责任，完善监管体系</w:t>
      </w:r>
    </w:p>
    <w:p w:rsidR="005E0C1E" w:rsidRDefault="005E0C1E" w:rsidP="005E0C1E">
      <w:pPr>
        <w:spacing w:line="440" w:lineRule="exact"/>
        <w:ind w:firstLineChars="192" w:firstLine="461"/>
      </w:pPr>
      <w:r>
        <w:rPr>
          <w:rFonts w:hint="eastAsia"/>
        </w:rPr>
        <w:t>与学校签订《安全工作目标管理责任书》、《消防安全目标管理责任书》等6种责任书，全面夯实学校安全责任。学校与科室、班级、教职工逐级签订责任书，促使人人参与安全管理，有效细化岗位安全管理责任。不断完善各类安全管理制度，不断健全学校安全监管体系，实施安全工作网格化管理，确保安全工作全员参与、全程监管、全面覆盖。</w:t>
      </w:r>
    </w:p>
    <w:p w:rsidR="005E0C1E" w:rsidRDefault="005E0C1E" w:rsidP="005E0C1E">
      <w:pPr>
        <w:spacing w:line="440" w:lineRule="exact"/>
        <w:ind w:firstLineChars="192" w:firstLine="461"/>
      </w:pPr>
      <w:r>
        <w:rPr>
          <w:rFonts w:hint="eastAsia"/>
        </w:rPr>
        <w:t>2、抓好安全教育，筑牢安全防线</w:t>
      </w:r>
    </w:p>
    <w:p w:rsidR="005E0C1E" w:rsidRDefault="005E0C1E" w:rsidP="005E0C1E">
      <w:pPr>
        <w:spacing w:line="440" w:lineRule="exact"/>
        <w:ind w:firstLineChars="192" w:firstLine="461"/>
      </w:pPr>
      <w:r>
        <w:rPr>
          <w:rFonts w:hint="eastAsia"/>
        </w:rPr>
        <w:t>为提高全体学校安保人员素质，教育局利用媒体开展安全宣传，充分发挥温岭</w:t>
      </w:r>
      <w:proofErr w:type="gramStart"/>
      <w:r>
        <w:rPr>
          <w:rFonts w:hint="eastAsia"/>
        </w:rPr>
        <w:t>市素质</w:t>
      </w:r>
      <w:proofErr w:type="gramEnd"/>
      <w:r>
        <w:rPr>
          <w:rFonts w:hint="eastAsia"/>
        </w:rPr>
        <w:t>教育实践基地、地震科普馆等宣传教育阵地的作用。</w:t>
      </w:r>
      <w:ins w:id="13" w:author="廖 红霞" w:date="2020-05-31T21:01:00Z">
        <w:r>
          <w:rPr>
            <w:rFonts w:hint="eastAsia"/>
          </w:rPr>
          <w:t>利用</w:t>
        </w:r>
      </w:ins>
      <w:r>
        <w:rPr>
          <w:rFonts w:hint="eastAsia"/>
        </w:rPr>
        <w:t>暑期召开全市学校安保人员培训，加强人防、物防、技防的“三防建设”，各校（园）增强</w:t>
      </w:r>
      <w:ins w:id="14" w:author="廖 红霞" w:date="2020-05-31T21:02:00Z">
        <w:r>
          <w:rPr>
            <w:rFonts w:hint="eastAsia"/>
          </w:rPr>
          <w:t>了</w:t>
        </w:r>
      </w:ins>
      <w:r>
        <w:rPr>
          <w:rFonts w:hint="eastAsia"/>
        </w:rPr>
        <w:t>安全防范意识，完善学校安全管理制度，切实加强了校门口管理，建立</w:t>
      </w:r>
      <w:r>
        <w:rPr>
          <w:rFonts w:hint="eastAsia"/>
        </w:rPr>
        <w:lastRenderedPageBreak/>
        <w:t>严格校门口准入制度，学生上下学时段安排教师在校门口值班，维护现场秩序和纪律。</w:t>
      </w:r>
    </w:p>
    <w:p w:rsidR="005E0C1E" w:rsidRDefault="005E0C1E" w:rsidP="005E0C1E">
      <w:pPr>
        <w:spacing w:line="440" w:lineRule="exact"/>
        <w:ind w:firstLineChars="192" w:firstLine="461"/>
      </w:pPr>
      <w:r>
        <w:rPr>
          <w:rFonts w:hint="eastAsia"/>
        </w:rPr>
        <w:t>3、加强食品安全管理，保障校园食品安全</w:t>
      </w:r>
    </w:p>
    <w:p w:rsidR="005E0C1E" w:rsidRDefault="005E0C1E" w:rsidP="005E0C1E">
      <w:pPr>
        <w:spacing w:line="440" w:lineRule="exact"/>
        <w:ind w:firstLineChars="200" w:firstLine="480"/>
      </w:pPr>
      <w:r>
        <w:rPr>
          <w:rFonts w:hint="eastAsia"/>
        </w:rPr>
        <w:t>高度重视校园食品安全管理工作，严格落实千万学生饮食放心工程，全市公办中小学校食堂达到餐饮服务食品安全A、B等级。多次联合市场监管局对40多所学校的食堂和食品供应商进行安全督察。对学校食堂加强指导，联合市场监管局对全市学校分管校长和食品安全管理员开展食品安全管理培训。进一步规范中小学食品安全管理工作，提升食品安全管理水平。</w:t>
      </w:r>
    </w:p>
    <w:p w:rsidR="005E0C1E" w:rsidRDefault="005E0C1E" w:rsidP="005E0C1E">
      <w:pPr>
        <w:spacing w:line="440" w:lineRule="exact"/>
        <w:ind w:firstLineChars="192" w:firstLine="461"/>
      </w:pPr>
      <w:r>
        <w:rPr>
          <w:rFonts w:hint="eastAsia"/>
        </w:rPr>
        <w:t>评价结论：本次2019年度中小学（幼儿园）安保经费项目的绩效评价工作通过资料核实、网络问卷调查等方式，审查了资金的拨付和使用情况。经综合自我评定，2019年度中小学（幼儿园）安保经费项目绩效评价得分为95.83分，评价等次：好。</w:t>
      </w:r>
    </w:p>
    <w:p w:rsidR="005E0C1E" w:rsidRDefault="005E0C1E" w:rsidP="005E0C1E">
      <w:pPr>
        <w:spacing w:line="440" w:lineRule="exact"/>
        <w:ind w:firstLineChars="192" w:firstLine="463"/>
        <w:rPr>
          <w:b/>
          <w:bCs/>
          <w:szCs w:val="22"/>
        </w:rPr>
      </w:pPr>
      <w:r>
        <w:rPr>
          <w:rFonts w:hint="eastAsia"/>
          <w:b/>
          <w:bCs/>
          <w:szCs w:val="22"/>
        </w:rPr>
        <w:t>三、存在的问题</w:t>
      </w:r>
    </w:p>
    <w:p w:rsidR="005E0C1E" w:rsidRDefault="005E0C1E" w:rsidP="005E0C1E">
      <w:pPr>
        <w:spacing w:line="440" w:lineRule="exact"/>
        <w:ind w:firstLineChars="192" w:firstLine="461"/>
      </w:pPr>
      <w:r>
        <w:rPr>
          <w:rFonts w:hint="eastAsia"/>
        </w:rPr>
        <w:t>1、经费支出少量不符合要求</w:t>
      </w:r>
    </w:p>
    <w:p w:rsidR="005E0C1E" w:rsidRDefault="005E0C1E" w:rsidP="005E0C1E">
      <w:pPr>
        <w:spacing w:line="440" w:lineRule="exact"/>
        <w:ind w:firstLineChars="192" w:firstLine="461"/>
      </w:pPr>
      <w:r>
        <w:rPr>
          <w:rFonts w:hint="eastAsia"/>
        </w:rPr>
        <w:t>市教育局本级安保经费支出中列支餐费938.00元，《温岭市教育系统安保经费使用管理办法（2018年修订）》中规定市教育局本级安保经费支出项目主要包括：安全宣传教育费用、安全培训会议费用、安全工作会议等差旅费、年度考核材料费、平安校园考核费用、安全管控平台维护费、教育局机关保安服务费、安全项目招标代理服务费以及必要的安保</w:t>
      </w:r>
      <w:proofErr w:type="gramStart"/>
      <w:r>
        <w:rPr>
          <w:rFonts w:hint="eastAsia"/>
        </w:rPr>
        <w:t>维稳开展</w:t>
      </w:r>
      <w:proofErr w:type="gramEnd"/>
      <w:r>
        <w:rPr>
          <w:rFonts w:hint="eastAsia"/>
        </w:rPr>
        <w:t>等。餐费不属于以上可列支项目。</w:t>
      </w:r>
    </w:p>
    <w:p w:rsidR="005E0C1E" w:rsidRDefault="005E0C1E" w:rsidP="005E0C1E">
      <w:pPr>
        <w:spacing w:line="440" w:lineRule="exact"/>
        <w:ind w:firstLineChars="192" w:firstLine="463"/>
        <w:rPr>
          <w:b/>
          <w:bCs/>
          <w:szCs w:val="22"/>
        </w:rPr>
      </w:pPr>
      <w:r>
        <w:rPr>
          <w:rFonts w:hint="eastAsia"/>
          <w:b/>
          <w:bCs/>
          <w:szCs w:val="22"/>
        </w:rPr>
        <w:t>四、建议对策</w:t>
      </w:r>
    </w:p>
    <w:p w:rsidR="005E0C1E" w:rsidRDefault="005E0C1E" w:rsidP="005E0C1E">
      <w:pPr>
        <w:spacing w:line="440" w:lineRule="exact"/>
        <w:ind w:firstLineChars="192" w:firstLine="461"/>
      </w:pPr>
      <w:r>
        <w:rPr>
          <w:rFonts w:hint="eastAsia"/>
        </w:rPr>
        <w:t>1、严格专项资金管理</w:t>
      </w:r>
    </w:p>
    <w:p w:rsidR="005E0C1E" w:rsidRDefault="005E0C1E" w:rsidP="005E0C1E">
      <w:pPr>
        <w:spacing w:line="440" w:lineRule="exact"/>
        <w:ind w:firstLineChars="192" w:firstLine="461"/>
      </w:pPr>
      <w:r>
        <w:rPr>
          <w:rFonts w:hint="eastAsia"/>
        </w:rPr>
        <w:t>要切实加强对安保专项资金的管理，专项资金的预算有其特别的使用范围各项费用的支付需合乎相关的管理文件。</w:t>
      </w:r>
    </w:p>
    <w:p w:rsidR="005E0C1E" w:rsidRDefault="005E0C1E" w:rsidP="005E0C1E">
      <w:pPr>
        <w:spacing w:line="440" w:lineRule="exact"/>
      </w:pPr>
    </w:p>
    <w:p w:rsidR="005E0C1E" w:rsidRDefault="005E0C1E">
      <w:pPr>
        <w:spacing w:line="600" w:lineRule="atLeast"/>
        <w:ind w:firstLine="640"/>
        <w:jc w:val="both"/>
        <w:rPr>
          <w:rFonts w:ascii="仿宋" w:eastAsia="仿宋" w:cs="Arial"/>
          <w:sz w:val="32"/>
          <w:szCs w:val="32"/>
        </w:rPr>
      </w:pPr>
    </w:p>
    <w:p w:rsidR="005E0C1E" w:rsidRDefault="005E0C1E">
      <w:pPr>
        <w:spacing w:line="600" w:lineRule="atLeast"/>
        <w:ind w:firstLine="640"/>
        <w:jc w:val="both"/>
        <w:rPr>
          <w:rFonts w:ascii="仿宋" w:eastAsia="仿宋" w:cs="Arial"/>
          <w:sz w:val="32"/>
          <w:szCs w:val="32"/>
        </w:rPr>
      </w:pPr>
    </w:p>
    <w:p w:rsidR="005E0C1E" w:rsidRDefault="005E0C1E">
      <w:pPr>
        <w:spacing w:line="600" w:lineRule="atLeast"/>
        <w:ind w:firstLine="640"/>
        <w:jc w:val="both"/>
      </w:pPr>
    </w:p>
    <w:sectPr w:rsidR="005E0C1E" w:rsidSect="00913F6C">
      <w:pgSz w:w="11907"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C0B" w:rsidRDefault="00E26C0B" w:rsidP="001A2942">
      <w:r>
        <w:separator/>
      </w:r>
    </w:p>
  </w:endnote>
  <w:endnote w:type="continuationSeparator" w:id="1">
    <w:p w:rsidR="00E26C0B" w:rsidRDefault="00E26C0B" w:rsidP="001A29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
    <w:altName w:val="宋体"/>
    <w:panose1 w:val="00000000000000000000"/>
    <w:charset w:val="86"/>
    <w:family w:val="roman"/>
    <w:notTrueType/>
    <w:pitch w:val="default"/>
    <w:sig w:usb0="00000001" w:usb1="080E0000" w:usb2="00000010" w:usb3="00000000" w:csb0="00040000" w:csb1="00000000"/>
  </w:font>
  <w:font w:name="仿宋">
    <w:altName w:val="宋体"/>
    <w:panose1 w:val="00000000000000000000"/>
    <w:charset w:val="86"/>
    <w:family w:val="roman"/>
    <w:notTrueType/>
    <w:pitch w:val="default"/>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等线">
    <w:altName w:val="Times New Roman"/>
    <w:charset w:val="00"/>
    <w:family w:val="auto"/>
    <w:pitch w:val="default"/>
    <w:sig w:usb0="00000000" w:usb1="00000000" w:usb2="00000000" w:usb3="00000000" w:csb0="00000000" w:csb1="00000000"/>
  </w:font>
  <w:font w:name="方正小标宋简体">
    <w:altName w:val="微软雅黑"/>
    <w:charset w:val="86"/>
    <w:family w:val="auto"/>
    <w:pitch w:val="variable"/>
    <w:sig w:usb0="00000000" w:usb1="080E0000" w:usb2="00000010" w:usb3="00000000" w:csb0="00040000" w:csb1="00000000"/>
  </w:font>
  <w:font w:name="Wingdings 2">
    <w:altName w:val="Webdings"/>
    <w:panose1 w:val="05020102010507070707"/>
    <w:charset w:val="02"/>
    <w:family w:val="roman"/>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C1E" w:rsidRDefault="005E0C1E">
    <w:pPr>
      <w:pStyle w:val="a6"/>
    </w:pPr>
  </w:p>
  <w:p w:rsidR="005E0C1E" w:rsidRDefault="005E0C1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C0B" w:rsidRDefault="00E26C0B" w:rsidP="001A2942">
      <w:r>
        <w:separator/>
      </w:r>
    </w:p>
  </w:footnote>
  <w:footnote w:type="continuationSeparator" w:id="1">
    <w:p w:rsidR="00E26C0B" w:rsidRDefault="00E26C0B" w:rsidP="001A29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CB384"/>
    <w:multiLevelType w:val="singleLevel"/>
    <w:tmpl w:val="377CB384"/>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noPunctuationKerning/>
  <w:characterSpacingControl w:val="doNotCompress"/>
  <w:hdrShapeDefaults>
    <o:shapedefaults v:ext="edit" spidmax="2050"/>
  </w:hdrShapeDefaults>
  <w:footnotePr>
    <w:footnote w:id="0"/>
    <w:footnote w:id="1"/>
  </w:footnotePr>
  <w:endnotePr>
    <w:endnote w:id="0"/>
    <w:endnote w:id="1"/>
  </w:endnotePr>
  <w:compat>
    <w:useFELayout/>
  </w:compat>
  <w:rsids>
    <w:rsidRoot w:val="001A2942"/>
    <w:rsid w:val="00091B18"/>
    <w:rsid w:val="000C4175"/>
    <w:rsid w:val="001A2942"/>
    <w:rsid w:val="001F7CFD"/>
    <w:rsid w:val="00203720"/>
    <w:rsid w:val="00436AF3"/>
    <w:rsid w:val="005E0C1E"/>
    <w:rsid w:val="00913F6C"/>
    <w:rsid w:val="009C199A"/>
    <w:rsid w:val="00D43DB4"/>
    <w:rsid w:val="00E26C0B"/>
    <w:rsid w:val="00F739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F6C"/>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3F6C"/>
    <w:pPr>
      <w:spacing w:before="100" w:beforeAutospacing="1" w:after="100" w:afterAutospacing="1"/>
    </w:pPr>
  </w:style>
  <w:style w:type="character" w:styleId="a4">
    <w:name w:val="Strong"/>
    <w:basedOn w:val="a0"/>
    <w:uiPriority w:val="22"/>
    <w:qFormat/>
    <w:rsid w:val="00913F6C"/>
    <w:rPr>
      <w:b/>
      <w:bCs/>
    </w:rPr>
  </w:style>
  <w:style w:type="paragraph" w:styleId="a5">
    <w:name w:val="header"/>
    <w:basedOn w:val="a"/>
    <w:link w:val="Char"/>
    <w:uiPriority w:val="99"/>
    <w:semiHidden/>
    <w:unhideWhenUsed/>
    <w:rsid w:val="001A29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A2942"/>
    <w:rPr>
      <w:rFonts w:ascii="宋体" w:eastAsia="宋体" w:hAnsi="宋体" w:cs="宋体"/>
      <w:sz w:val="18"/>
      <w:szCs w:val="18"/>
    </w:rPr>
  </w:style>
  <w:style w:type="paragraph" w:styleId="a6">
    <w:name w:val="footer"/>
    <w:basedOn w:val="a"/>
    <w:link w:val="Char0"/>
    <w:uiPriority w:val="99"/>
    <w:unhideWhenUsed/>
    <w:rsid w:val="001A2942"/>
    <w:pPr>
      <w:tabs>
        <w:tab w:val="center" w:pos="4153"/>
        <w:tab w:val="right" w:pos="8306"/>
      </w:tabs>
      <w:snapToGrid w:val="0"/>
    </w:pPr>
    <w:rPr>
      <w:sz w:val="18"/>
      <w:szCs w:val="18"/>
    </w:rPr>
  </w:style>
  <w:style w:type="character" w:customStyle="1" w:styleId="Char0">
    <w:name w:val="页脚 Char"/>
    <w:basedOn w:val="a0"/>
    <w:link w:val="a6"/>
    <w:uiPriority w:val="99"/>
    <w:semiHidden/>
    <w:rsid w:val="001A2942"/>
    <w:rPr>
      <w:rFonts w:ascii="宋体" w:eastAsia="宋体" w:hAnsi="宋体" w:cs="宋体"/>
      <w:sz w:val="18"/>
      <w:szCs w:val="18"/>
    </w:rPr>
  </w:style>
  <w:style w:type="character" w:customStyle="1" w:styleId="a7">
    <w:name w:val="页脚 字符"/>
    <w:basedOn w:val="a0"/>
    <w:uiPriority w:val="99"/>
    <w:rsid w:val="005E0C1E"/>
  </w:style>
  <w:style w:type="paragraph" w:styleId="a8">
    <w:name w:val="Balloon Text"/>
    <w:basedOn w:val="a"/>
    <w:link w:val="Char1"/>
    <w:uiPriority w:val="99"/>
    <w:semiHidden/>
    <w:unhideWhenUsed/>
    <w:rsid w:val="005E0C1E"/>
    <w:rPr>
      <w:sz w:val="18"/>
      <w:szCs w:val="18"/>
    </w:rPr>
  </w:style>
  <w:style w:type="character" w:customStyle="1" w:styleId="Char1">
    <w:name w:val="批注框文本 Char"/>
    <w:basedOn w:val="a0"/>
    <w:link w:val="a8"/>
    <w:uiPriority w:val="99"/>
    <w:semiHidden/>
    <w:rsid w:val="005E0C1E"/>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divs>
    <w:div w:id="20834091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36</Pages>
  <Words>18161</Words>
  <Characters>3799</Characters>
  <Application>Microsoft Office Word</Application>
  <DocSecurity>0</DocSecurity>
  <Lines>31</Lines>
  <Paragraphs>43</Paragraphs>
  <ScaleCrop>false</ScaleCrop>
  <Company/>
  <LinksUpToDate>false</LinksUpToDate>
  <CharactersWithSpaces>21917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DWZDM</dc:title>
  <dc:creator>Administrator</dc:creator>
  <cp:lastModifiedBy>正版用户</cp:lastModifiedBy>
  <cp:revision>4</cp:revision>
  <dcterms:created xsi:type="dcterms:W3CDTF">2020-09-21T03:22:00Z</dcterms:created>
  <dcterms:modified xsi:type="dcterms:W3CDTF">2020-09-22T08:27:00Z</dcterms:modified>
</cp:coreProperties>
</file>