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5252" w:rsidRDefault="009E5252">
      <w:pPr>
        <w:pStyle w:val="Char1"/>
        <w:jc w:val="center"/>
        <w:rPr>
          <w:rFonts w:cs="宋体"/>
        </w:rPr>
      </w:pPr>
      <w:r>
        <w:rPr>
          <w:rStyle w:val="21"/>
          <w:rFonts w:ascii="黑体" w:eastAsia="黑体" w:hAnsi="宋体" w:cs="黑体" w:hint="eastAsia"/>
          <w:sz w:val="44"/>
          <w:szCs w:val="44"/>
        </w:rPr>
        <w:t>台州市温岭市人民政府办公室</w:t>
      </w:r>
      <w:r>
        <w:rPr>
          <w:rStyle w:val="21"/>
          <w:rFonts w:ascii="黑体" w:eastAsia="黑体" w:hAnsi="宋体" w:cs="黑体"/>
          <w:sz w:val="44"/>
          <w:szCs w:val="44"/>
        </w:rPr>
        <w:t>2020</w:t>
      </w:r>
      <w:r>
        <w:rPr>
          <w:rStyle w:val="21"/>
          <w:rFonts w:ascii="黑体" w:eastAsia="黑体" w:hAnsi="宋体" w:cs="黑体" w:hint="eastAsia"/>
          <w:sz w:val="44"/>
          <w:szCs w:val="44"/>
        </w:rPr>
        <w:t>年度部门决算</w:t>
      </w:r>
      <w:r>
        <w:rPr>
          <w:rStyle w:val="21"/>
          <w:rFonts w:ascii="黑体" w:eastAsia="黑体" w:hAnsi="宋体" w:cs="宋体"/>
          <w:sz w:val="44"/>
          <w:szCs w:val="44"/>
        </w:rPr>
        <w:t xml:space="preserve"> </w:t>
      </w:r>
    </w:p>
    <w:p w:rsidR="009E5252" w:rsidRDefault="009E5252">
      <w:pPr>
        <w:pStyle w:val="Char1"/>
        <w:jc w:val="center"/>
        <w:rPr>
          <w:rFonts w:cs="宋体"/>
        </w:rPr>
      </w:pPr>
      <w:r>
        <w:rPr>
          <w:rFonts w:cs="宋体"/>
        </w:rPr>
        <w:t xml:space="preserve"> </w:t>
      </w:r>
    </w:p>
    <w:p w:rsidR="009E5252" w:rsidRDefault="009E5252">
      <w:pPr>
        <w:pStyle w:val="Char1"/>
        <w:jc w:val="center"/>
        <w:rPr>
          <w:rFonts w:cs="宋体"/>
        </w:rPr>
      </w:pPr>
      <w:r>
        <w:rPr>
          <w:rStyle w:val="20"/>
          <w:rFonts w:ascii="??" w:hAnsi="??" w:cs="??" w:hint="eastAsia"/>
          <w:sz w:val="22"/>
          <w:szCs w:val="22"/>
        </w:rPr>
        <w:t>目录</w:t>
      </w:r>
    </w:p>
    <w:p w:rsidR="00C93EC6" w:rsidRDefault="009E5252">
      <w:pPr>
        <w:spacing w:line="600" w:lineRule="atLeast"/>
        <w:ind w:leftChars="273" w:left="732" w:hangingChars="35" w:hanging="77"/>
        <w:jc w:val="both"/>
        <w:rPr>
          <w:rStyle w:val="20"/>
          <w:rFonts w:ascii="??" w:hAnsi="??" w:cs="Arial" w:hint="eastAsia"/>
          <w:sz w:val="22"/>
          <w:szCs w:val="22"/>
        </w:rPr>
      </w:pPr>
      <w:r>
        <w:rPr>
          <w:rStyle w:val="20"/>
          <w:rFonts w:ascii="??" w:hAnsi="??" w:cs="??" w:hint="eastAsia"/>
          <w:sz w:val="22"/>
          <w:szCs w:val="22"/>
        </w:rPr>
        <w:t>一、概况</w:t>
      </w:r>
      <w:r>
        <w:rPr>
          <w:rStyle w:val="20"/>
          <w:rFonts w:ascii="??" w:hAnsi="??" w:cs="Arial"/>
          <w:sz w:val="22"/>
          <w:szCs w:val="22"/>
        </w:rPr>
        <w:t>.......................................................................................................(</w:t>
      </w:r>
      <w:r>
        <w:rPr>
          <w:rStyle w:val="20"/>
          <w:rFonts w:ascii="??" w:hAnsi="??" w:cs="??"/>
          <w:sz w:val="22"/>
          <w:szCs w:val="22"/>
        </w:rPr>
        <w:t>2</w:t>
      </w:r>
      <w:r>
        <w:rPr>
          <w:rStyle w:val="20"/>
          <w:rFonts w:ascii="??" w:hAnsi="??" w:cs="Arial"/>
          <w:sz w:val="22"/>
          <w:szCs w:val="22"/>
        </w:rPr>
        <w:t>)</w:t>
      </w:r>
    </w:p>
    <w:p w:rsidR="009E5252" w:rsidRDefault="009E5252">
      <w:pPr>
        <w:spacing w:line="600" w:lineRule="atLeast"/>
        <w:ind w:leftChars="273" w:left="732" w:hangingChars="35" w:hanging="77"/>
        <w:jc w:val="both"/>
        <w:rPr>
          <w:rFonts w:cs="宋体"/>
        </w:rPr>
      </w:pPr>
      <w:r>
        <w:rPr>
          <w:rStyle w:val="20"/>
          <w:rFonts w:ascii="??" w:hAnsi="??" w:cs="Arial" w:hint="eastAsia"/>
          <w:sz w:val="22"/>
          <w:szCs w:val="22"/>
        </w:rPr>
        <w:t>（一）部门（单位）职责</w:t>
      </w:r>
      <w:r>
        <w:rPr>
          <w:rStyle w:val="20"/>
          <w:rFonts w:ascii="??" w:hAnsi="??" w:cs="Arial"/>
          <w:sz w:val="22"/>
          <w:szCs w:val="22"/>
        </w:rPr>
        <w:t>...............................................................................(</w:t>
      </w:r>
      <w:r>
        <w:rPr>
          <w:rStyle w:val="20"/>
          <w:rFonts w:ascii="??" w:hAnsi="??" w:cs="??"/>
          <w:sz w:val="22"/>
          <w:szCs w:val="22"/>
        </w:rPr>
        <w:t>2</w:t>
      </w:r>
      <w:r>
        <w:rPr>
          <w:rStyle w:val="20"/>
          <w:rFonts w:ascii="??" w:hAnsi="??" w:cs="Arial"/>
          <w:sz w:val="22"/>
          <w:szCs w:val="22"/>
        </w:rPr>
        <w:t>)</w:t>
      </w:r>
    </w:p>
    <w:p w:rsidR="009E5252" w:rsidRDefault="009E5252">
      <w:pPr>
        <w:spacing w:line="600" w:lineRule="atLeast"/>
        <w:ind w:firstLineChars="300" w:firstLine="663"/>
        <w:jc w:val="both"/>
        <w:rPr>
          <w:rFonts w:cs="宋体"/>
        </w:rPr>
      </w:pPr>
      <w:r>
        <w:rPr>
          <w:rStyle w:val="20"/>
          <w:rFonts w:ascii="??" w:hAnsi="??" w:cs="??" w:hint="eastAsia"/>
          <w:sz w:val="22"/>
          <w:szCs w:val="22"/>
        </w:rPr>
        <w:t>（二）机构设置</w:t>
      </w:r>
      <w:r>
        <w:rPr>
          <w:rStyle w:val="20"/>
          <w:rFonts w:ascii="??" w:hAnsi="??" w:cs="Arial"/>
          <w:sz w:val="22"/>
          <w:szCs w:val="22"/>
        </w:rPr>
        <w:t xml:space="preserve">...............................................................................................(5) </w:t>
      </w:r>
    </w:p>
    <w:p w:rsidR="009E5252" w:rsidRDefault="009E5252">
      <w:pPr>
        <w:spacing w:line="600" w:lineRule="atLeast"/>
        <w:ind w:firstLine="640"/>
        <w:jc w:val="both"/>
        <w:rPr>
          <w:rFonts w:cs="宋体"/>
        </w:rPr>
      </w:pPr>
      <w:r>
        <w:rPr>
          <w:rStyle w:val="20"/>
          <w:rFonts w:ascii="??" w:hAnsi="??" w:cs="??" w:hint="eastAsia"/>
          <w:sz w:val="22"/>
          <w:szCs w:val="22"/>
        </w:rPr>
        <w:t>二、</w:t>
      </w:r>
      <w:r>
        <w:rPr>
          <w:rStyle w:val="20"/>
          <w:rFonts w:ascii="??" w:hAnsi="??" w:cs="Arial"/>
          <w:sz w:val="22"/>
          <w:szCs w:val="22"/>
        </w:rPr>
        <w:t>2020</w:t>
      </w:r>
      <w:r>
        <w:rPr>
          <w:rStyle w:val="20"/>
          <w:rFonts w:ascii="??" w:hAnsi="??" w:cs="Arial" w:hint="eastAsia"/>
          <w:sz w:val="22"/>
          <w:szCs w:val="22"/>
        </w:rPr>
        <w:t>年度部门（单位）决算公开表</w:t>
      </w:r>
      <w:r>
        <w:rPr>
          <w:rStyle w:val="20"/>
          <w:rFonts w:ascii="??" w:hAnsi="??" w:cs="Arial"/>
          <w:sz w:val="22"/>
          <w:szCs w:val="22"/>
        </w:rPr>
        <w:t>..........................................................(5)</w:t>
      </w:r>
    </w:p>
    <w:p w:rsidR="009E5252" w:rsidRDefault="009E5252">
      <w:pPr>
        <w:spacing w:line="600" w:lineRule="atLeast"/>
        <w:ind w:firstLine="640"/>
        <w:jc w:val="both"/>
        <w:rPr>
          <w:rFonts w:cs="宋体"/>
        </w:rPr>
      </w:pPr>
      <w:r>
        <w:rPr>
          <w:rStyle w:val="20"/>
          <w:rFonts w:ascii="??" w:hAnsi="??" w:cs="??" w:hint="eastAsia"/>
          <w:sz w:val="22"/>
          <w:szCs w:val="22"/>
        </w:rPr>
        <w:t>三、</w:t>
      </w:r>
      <w:r>
        <w:rPr>
          <w:rStyle w:val="20"/>
          <w:rFonts w:ascii="??" w:hAnsi="??" w:cs="Arial"/>
          <w:sz w:val="22"/>
          <w:szCs w:val="22"/>
        </w:rPr>
        <w:t>2020</w:t>
      </w:r>
      <w:r>
        <w:rPr>
          <w:rStyle w:val="20"/>
          <w:rFonts w:ascii="??" w:hAnsi="??" w:cs="Arial" w:hint="eastAsia"/>
          <w:sz w:val="22"/>
          <w:szCs w:val="22"/>
        </w:rPr>
        <w:t>年度部门（单位）决算情况说明</w:t>
      </w:r>
      <w:r>
        <w:rPr>
          <w:rStyle w:val="20"/>
          <w:rFonts w:ascii="??" w:hAnsi="??" w:cs="Arial"/>
          <w:sz w:val="22"/>
          <w:szCs w:val="22"/>
        </w:rPr>
        <w:t xml:space="preserve">......................................................(5) </w:t>
      </w:r>
    </w:p>
    <w:p w:rsidR="009E5252" w:rsidRDefault="009E5252">
      <w:pPr>
        <w:spacing w:line="600" w:lineRule="atLeast"/>
        <w:ind w:firstLine="640"/>
        <w:jc w:val="both"/>
        <w:rPr>
          <w:rFonts w:cs="宋体"/>
        </w:rPr>
      </w:pPr>
      <w:r>
        <w:rPr>
          <w:rStyle w:val="20"/>
          <w:rFonts w:ascii="??" w:hAnsi="??" w:cs="??" w:hint="eastAsia"/>
          <w:sz w:val="22"/>
          <w:szCs w:val="22"/>
        </w:rPr>
        <w:t>（一）收入支出决算总体情况说明</w:t>
      </w:r>
      <w:r>
        <w:rPr>
          <w:rStyle w:val="20"/>
          <w:rFonts w:ascii="??" w:hAnsi="??" w:cs="Arial"/>
          <w:sz w:val="22"/>
          <w:szCs w:val="22"/>
        </w:rPr>
        <w:t>...................................................................(6)</w:t>
      </w:r>
    </w:p>
    <w:p w:rsidR="009E5252" w:rsidRDefault="009E5252">
      <w:pPr>
        <w:spacing w:line="600" w:lineRule="atLeast"/>
        <w:ind w:firstLine="640"/>
        <w:jc w:val="both"/>
        <w:rPr>
          <w:rFonts w:cs="宋体"/>
        </w:rPr>
      </w:pPr>
      <w:r>
        <w:rPr>
          <w:rStyle w:val="20"/>
          <w:rFonts w:ascii="??" w:hAnsi="??" w:cs="??" w:hint="eastAsia"/>
          <w:sz w:val="22"/>
          <w:szCs w:val="22"/>
        </w:rPr>
        <w:t>（二）收入决算情况说明</w:t>
      </w:r>
      <w:r>
        <w:rPr>
          <w:rStyle w:val="20"/>
          <w:rFonts w:ascii="??" w:hAnsi="??" w:cs="Arial"/>
          <w:sz w:val="22"/>
          <w:szCs w:val="22"/>
        </w:rPr>
        <w:t>.................................................................................(6)</w:t>
      </w:r>
    </w:p>
    <w:p w:rsidR="009E5252" w:rsidRDefault="009E5252">
      <w:pPr>
        <w:spacing w:line="600" w:lineRule="atLeast"/>
        <w:ind w:firstLine="640"/>
        <w:jc w:val="both"/>
        <w:rPr>
          <w:rFonts w:cs="宋体"/>
        </w:rPr>
      </w:pPr>
      <w:r>
        <w:rPr>
          <w:rStyle w:val="20"/>
          <w:rFonts w:ascii="??" w:hAnsi="??" w:cs="??" w:hint="eastAsia"/>
          <w:sz w:val="22"/>
          <w:szCs w:val="22"/>
        </w:rPr>
        <w:t>（三）支出决算情况说明</w:t>
      </w:r>
      <w:r>
        <w:rPr>
          <w:rStyle w:val="20"/>
          <w:rFonts w:ascii="??" w:hAnsi="??" w:cs="Arial"/>
          <w:sz w:val="22"/>
          <w:szCs w:val="22"/>
        </w:rPr>
        <w:t>.................................................................................(6)</w:t>
      </w:r>
    </w:p>
    <w:p w:rsidR="009E5252" w:rsidRDefault="009E5252">
      <w:pPr>
        <w:spacing w:line="600" w:lineRule="atLeast"/>
        <w:ind w:firstLine="640"/>
        <w:jc w:val="both"/>
        <w:rPr>
          <w:rFonts w:cs="宋体"/>
        </w:rPr>
      </w:pPr>
      <w:r>
        <w:rPr>
          <w:rStyle w:val="20"/>
          <w:rFonts w:ascii="??" w:hAnsi="??" w:cs="??" w:hint="eastAsia"/>
          <w:sz w:val="22"/>
          <w:szCs w:val="22"/>
        </w:rPr>
        <w:t>（四）财政拨款收入支出决算总体情况说明</w:t>
      </w:r>
      <w:r>
        <w:rPr>
          <w:rStyle w:val="20"/>
          <w:rFonts w:ascii="??" w:hAnsi="??" w:cs="Arial"/>
          <w:sz w:val="22"/>
          <w:szCs w:val="22"/>
        </w:rPr>
        <w:t>.....................................................(6)</w:t>
      </w:r>
    </w:p>
    <w:p w:rsidR="009E5252" w:rsidRDefault="009E5252">
      <w:pPr>
        <w:spacing w:line="600" w:lineRule="atLeast"/>
        <w:ind w:firstLine="640"/>
        <w:jc w:val="both"/>
        <w:rPr>
          <w:rFonts w:cs="宋体"/>
        </w:rPr>
      </w:pPr>
      <w:r>
        <w:rPr>
          <w:rStyle w:val="20"/>
          <w:rFonts w:ascii="??" w:hAnsi="??" w:cs="??" w:hint="eastAsia"/>
          <w:sz w:val="22"/>
          <w:szCs w:val="22"/>
        </w:rPr>
        <w:t>（五）一般公共预算财政拨款支出决算情况说明</w:t>
      </w:r>
      <w:r>
        <w:rPr>
          <w:rStyle w:val="20"/>
          <w:rFonts w:ascii="??" w:hAnsi="??" w:cs="Arial"/>
          <w:sz w:val="22"/>
          <w:szCs w:val="22"/>
        </w:rPr>
        <w:t>..............................................(7)</w:t>
      </w:r>
    </w:p>
    <w:p w:rsidR="009E5252" w:rsidRDefault="009E5252">
      <w:pPr>
        <w:spacing w:line="600" w:lineRule="atLeast"/>
        <w:ind w:firstLine="640"/>
        <w:jc w:val="both"/>
        <w:rPr>
          <w:rFonts w:cs="宋体"/>
        </w:rPr>
      </w:pPr>
      <w:r>
        <w:rPr>
          <w:rStyle w:val="20"/>
          <w:rFonts w:ascii="??" w:hAnsi="??" w:cs="??" w:hint="eastAsia"/>
          <w:sz w:val="22"/>
          <w:szCs w:val="22"/>
        </w:rPr>
        <w:t>（六）一般公共预算财政拨款基本支出决算情况说明</w:t>
      </w:r>
      <w:r>
        <w:rPr>
          <w:rStyle w:val="20"/>
          <w:rFonts w:ascii="??" w:hAnsi="??" w:cs="Arial"/>
          <w:sz w:val="22"/>
          <w:szCs w:val="22"/>
        </w:rPr>
        <w:t>.....................................(11)</w:t>
      </w:r>
    </w:p>
    <w:p w:rsidR="009E5252" w:rsidRDefault="009E5252">
      <w:pPr>
        <w:spacing w:line="600" w:lineRule="atLeast"/>
        <w:ind w:firstLine="640"/>
        <w:jc w:val="both"/>
        <w:rPr>
          <w:rFonts w:cs="宋体"/>
        </w:rPr>
      </w:pPr>
      <w:r>
        <w:rPr>
          <w:rStyle w:val="20"/>
          <w:rFonts w:ascii="??" w:hAnsi="??" w:cs="??" w:hint="eastAsia"/>
          <w:sz w:val="22"/>
          <w:szCs w:val="22"/>
        </w:rPr>
        <w:t>（七）政府性基金预算财政拨款支出决算总体情况说明</w:t>
      </w:r>
      <w:r>
        <w:rPr>
          <w:rStyle w:val="20"/>
          <w:rFonts w:ascii="??" w:hAnsi="??" w:cs="Arial"/>
          <w:sz w:val="22"/>
          <w:szCs w:val="22"/>
        </w:rPr>
        <w:t>.................................(12)</w:t>
      </w:r>
    </w:p>
    <w:p w:rsidR="009E5252" w:rsidRDefault="009E5252">
      <w:pPr>
        <w:spacing w:line="600" w:lineRule="atLeast"/>
        <w:ind w:firstLine="640"/>
        <w:jc w:val="both"/>
        <w:rPr>
          <w:rFonts w:cs="宋体"/>
        </w:rPr>
      </w:pPr>
      <w:r>
        <w:rPr>
          <w:rStyle w:val="20"/>
          <w:rFonts w:ascii="??" w:hAnsi="??" w:cs="??" w:hint="eastAsia"/>
          <w:sz w:val="22"/>
          <w:szCs w:val="22"/>
        </w:rPr>
        <w:t>（八）国有资本经营预算财政拨款支出决算总体情况说明</w:t>
      </w:r>
      <w:r>
        <w:rPr>
          <w:rStyle w:val="20"/>
          <w:rFonts w:ascii="??" w:hAnsi="??" w:cs="Arial"/>
          <w:sz w:val="22"/>
          <w:szCs w:val="22"/>
        </w:rPr>
        <w:t>.............................(13)</w:t>
      </w:r>
    </w:p>
    <w:p w:rsidR="009E5252" w:rsidRDefault="009E5252">
      <w:pPr>
        <w:spacing w:line="600" w:lineRule="atLeast"/>
        <w:ind w:firstLine="640"/>
        <w:jc w:val="both"/>
        <w:rPr>
          <w:rFonts w:cs="宋体"/>
        </w:rPr>
      </w:pPr>
      <w:r>
        <w:rPr>
          <w:rStyle w:val="20"/>
          <w:rFonts w:ascii="??" w:hAnsi="??" w:cs="??" w:hint="eastAsia"/>
          <w:sz w:val="22"/>
          <w:szCs w:val="22"/>
        </w:rPr>
        <w:t>（九）一般公共预算财政拨款</w:t>
      </w:r>
      <w:r>
        <w:rPr>
          <w:rStyle w:val="20"/>
          <w:rFonts w:ascii="??" w:hAnsi="??" w:cs="Arial"/>
          <w:sz w:val="22"/>
          <w:szCs w:val="22"/>
        </w:rPr>
        <w:t>“</w:t>
      </w:r>
      <w:r>
        <w:rPr>
          <w:rStyle w:val="20"/>
          <w:rFonts w:ascii="??" w:hAnsi="??" w:cs="Arial" w:hint="eastAsia"/>
          <w:sz w:val="22"/>
          <w:szCs w:val="22"/>
        </w:rPr>
        <w:t>三公</w:t>
      </w:r>
      <w:r>
        <w:rPr>
          <w:rStyle w:val="20"/>
          <w:rFonts w:ascii="??" w:hAnsi="??" w:cs="Arial"/>
          <w:sz w:val="22"/>
          <w:szCs w:val="22"/>
        </w:rPr>
        <w:t>”</w:t>
      </w:r>
      <w:r>
        <w:rPr>
          <w:rStyle w:val="20"/>
          <w:rFonts w:ascii="??" w:hAnsi="??" w:cs="Arial" w:hint="eastAsia"/>
          <w:sz w:val="22"/>
          <w:szCs w:val="22"/>
        </w:rPr>
        <w:t>经费支出决算情况说明</w:t>
      </w:r>
      <w:r>
        <w:rPr>
          <w:rStyle w:val="20"/>
          <w:rFonts w:ascii="??" w:hAnsi="??" w:cs="Arial"/>
          <w:sz w:val="22"/>
          <w:szCs w:val="22"/>
        </w:rPr>
        <w:t>...........................(13)</w:t>
      </w:r>
    </w:p>
    <w:p w:rsidR="009E5252" w:rsidRDefault="009E5252">
      <w:pPr>
        <w:spacing w:line="600" w:lineRule="atLeast"/>
        <w:ind w:firstLine="640"/>
        <w:jc w:val="both"/>
        <w:rPr>
          <w:rFonts w:cs="宋体"/>
        </w:rPr>
      </w:pPr>
      <w:r>
        <w:rPr>
          <w:rStyle w:val="20"/>
          <w:rFonts w:ascii="??" w:hAnsi="??" w:cs="??" w:hint="eastAsia"/>
          <w:sz w:val="22"/>
          <w:szCs w:val="22"/>
        </w:rPr>
        <w:t>（十）机关运行经费支出说明</w:t>
      </w:r>
      <w:r>
        <w:rPr>
          <w:rStyle w:val="20"/>
          <w:rFonts w:ascii="??" w:hAnsi="??" w:cs="Arial"/>
          <w:sz w:val="22"/>
          <w:szCs w:val="22"/>
        </w:rPr>
        <w:t>........................................................................(15)</w:t>
      </w:r>
    </w:p>
    <w:p w:rsidR="009E5252" w:rsidRDefault="009E5252">
      <w:pPr>
        <w:spacing w:line="600" w:lineRule="atLeast"/>
        <w:ind w:firstLine="640"/>
        <w:jc w:val="both"/>
        <w:rPr>
          <w:rFonts w:cs="宋体"/>
        </w:rPr>
      </w:pPr>
      <w:r>
        <w:rPr>
          <w:rStyle w:val="20"/>
          <w:rFonts w:ascii="??" w:hAnsi="??" w:cs="??" w:hint="eastAsia"/>
          <w:sz w:val="22"/>
          <w:szCs w:val="22"/>
        </w:rPr>
        <w:t>（十一）政府采购支出说明</w:t>
      </w:r>
      <w:r>
        <w:rPr>
          <w:rStyle w:val="20"/>
          <w:rFonts w:ascii="??" w:hAnsi="??" w:cs="Arial"/>
          <w:sz w:val="22"/>
          <w:szCs w:val="22"/>
        </w:rPr>
        <w:t>............................................................................(15)</w:t>
      </w:r>
    </w:p>
    <w:p w:rsidR="009E5252" w:rsidRDefault="009E5252">
      <w:pPr>
        <w:spacing w:line="600" w:lineRule="atLeast"/>
        <w:ind w:firstLine="640"/>
        <w:jc w:val="both"/>
        <w:rPr>
          <w:rFonts w:cs="宋体"/>
        </w:rPr>
      </w:pPr>
      <w:r>
        <w:rPr>
          <w:rStyle w:val="20"/>
          <w:rFonts w:ascii="??" w:hAnsi="??" w:cs="??" w:hint="eastAsia"/>
          <w:sz w:val="22"/>
          <w:szCs w:val="22"/>
        </w:rPr>
        <w:t>（十二）国有资产占有情况说明</w:t>
      </w:r>
      <w:r>
        <w:rPr>
          <w:rStyle w:val="20"/>
          <w:rFonts w:ascii="??" w:hAnsi="??" w:cs="Arial"/>
          <w:sz w:val="22"/>
          <w:szCs w:val="22"/>
        </w:rPr>
        <w:t>.....................................................................(16)</w:t>
      </w:r>
    </w:p>
    <w:p w:rsidR="009E5252" w:rsidRDefault="009E5252">
      <w:pPr>
        <w:spacing w:line="600" w:lineRule="atLeast"/>
        <w:ind w:firstLine="640"/>
        <w:jc w:val="both"/>
        <w:rPr>
          <w:rFonts w:cs="宋体"/>
        </w:rPr>
      </w:pPr>
      <w:r>
        <w:rPr>
          <w:rStyle w:val="20"/>
          <w:rFonts w:ascii="??" w:hAnsi="??" w:cs="??" w:hint="eastAsia"/>
          <w:sz w:val="22"/>
          <w:szCs w:val="22"/>
        </w:rPr>
        <w:t>（十三）预算绩效情况说明</w:t>
      </w:r>
      <w:r>
        <w:rPr>
          <w:rStyle w:val="20"/>
          <w:rFonts w:ascii="??" w:hAnsi="??" w:cs="Arial"/>
          <w:sz w:val="22"/>
          <w:szCs w:val="22"/>
        </w:rPr>
        <w:t>............................................................................(16)</w:t>
      </w:r>
    </w:p>
    <w:p w:rsidR="009E5252" w:rsidRDefault="009E5252">
      <w:pPr>
        <w:spacing w:line="600" w:lineRule="atLeast"/>
        <w:ind w:firstLine="640"/>
        <w:jc w:val="both"/>
        <w:rPr>
          <w:rFonts w:ascii="??" w:hAnsi="??" w:cs="Arial" w:hint="eastAsia"/>
          <w:b/>
          <w:sz w:val="22"/>
          <w:szCs w:val="22"/>
        </w:rPr>
      </w:pPr>
      <w:r>
        <w:rPr>
          <w:rStyle w:val="20"/>
          <w:rFonts w:ascii="??" w:hAnsi="??" w:cs="??" w:hint="eastAsia"/>
          <w:sz w:val="22"/>
          <w:szCs w:val="22"/>
        </w:rPr>
        <w:lastRenderedPageBreak/>
        <w:t>四、名词解释</w:t>
      </w:r>
      <w:r>
        <w:rPr>
          <w:rStyle w:val="20"/>
          <w:rFonts w:ascii="??" w:hAnsi="??" w:cs="Arial"/>
          <w:sz w:val="22"/>
          <w:szCs w:val="22"/>
        </w:rPr>
        <w:t>..........................................................................................</w:t>
      </w:r>
      <w:bookmarkStart w:id="0" w:name="_GoBack"/>
      <w:bookmarkEnd w:id="0"/>
      <w:r>
        <w:rPr>
          <w:rStyle w:val="20"/>
          <w:rFonts w:ascii="??" w:hAnsi="??" w:cs="Arial"/>
          <w:sz w:val="22"/>
          <w:szCs w:val="22"/>
        </w:rPr>
        <w:t>.......(24)</w:t>
      </w:r>
    </w:p>
    <w:p w:rsidR="009E5252" w:rsidRDefault="009E5252">
      <w:pPr>
        <w:spacing w:line="600" w:lineRule="atLeast"/>
        <w:ind w:firstLine="640"/>
        <w:jc w:val="both"/>
        <w:rPr>
          <w:rFonts w:ascii="??" w:hAnsi="??" w:cs="Arial" w:hint="eastAsia"/>
          <w:b/>
          <w:sz w:val="22"/>
          <w:szCs w:val="22"/>
        </w:rPr>
      </w:pPr>
      <w:r>
        <w:rPr>
          <w:rStyle w:val="20"/>
          <w:rFonts w:ascii="??" w:hAnsi="??" w:cs="Arial"/>
          <w:sz w:val="22"/>
          <w:szCs w:val="22"/>
        </w:rPr>
        <w:t xml:space="preserve"> </w:t>
      </w:r>
    </w:p>
    <w:p w:rsidR="009E5252" w:rsidRDefault="009E5252">
      <w:pPr>
        <w:spacing w:line="600" w:lineRule="atLeast"/>
        <w:ind w:firstLine="640"/>
        <w:jc w:val="both"/>
        <w:rPr>
          <w:rFonts w:ascii="??" w:hAnsi="??" w:cs="Arial" w:hint="eastAsia"/>
          <w:b/>
          <w:sz w:val="22"/>
          <w:szCs w:val="22"/>
        </w:rPr>
      </w:pPr>
      <w:r>
        <w:rPr>
          <w:rStyle w:val="20"/>
          <w:rFonts w:ascii="??" w:hAnsi="??" w:cs="Arial"/>
          <w:sz w:val="22"/>
          <w:szCs w:val="22"/>
        </w:rPr>
        <w:t xml:space="preserve"> </w:t>
      </w:r>
    </w:p>
    <w:p w:rsidR="009E5252" w:rsidRDefault="009E5252">
      <w:pPr>
        <w:spacing w:line="600" w:lineRule="atLeast"/>
        <w:ind w:firstLine="640"/>
        <w:jc w:val="both"/>
        <w:rPr>
          <w:rFonts w:cs="宋体"/>
        </w:rPr>
      </w:pPr>
      <w:r>
        <w:rPr>
          <w:rStyle w:val="21"/>
          <w:rFonts w:ascii="黑体" w:eastAsia="黑体" w:hAnsi="宋体" w:cs="黑体" w:hint="eastAsia"/>
          <w:sz w:val="32"/>
          <w:szCs w:val="32"/>
        </w:rPr>
        <w:t>一、台州市温岭市人民政府办公室概况</w:t>
      </w:r>
    </w:p>
    <w:p w:rsidR="009E5252" w:rsidRDefault="009E5252">
      <w:pPr>
        <w:spacing w:line="600" w:lineRule="atLeast"/>
        <w:ind w:firstLine="640"/>
        <w:jc w:val="both"/>
        <w:rPr>
          <w:rFonts w:cs="宋体"/>
        </w:rPr>
      </w:pPr>
      <w:r>
        <w:rPr>
          <w:rStyle w:val="21"/>
          <w:rFonts w:ascii="宋体" w:hAnsi="宋体" w:cs="宋体" w:hint="eastAsia"/>
          <w:sz w:val="32"/>
          <w:szCs w:val="32"/>
        </w:rPr>
        <w:t>（一）部门职责</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根据《中共浙江省委关于市县机构改革的总体意见》和省委、省政府批准的《温岭市机构改革方案》，制定本规定。</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市政府办公室是协助市政府领导处理市政府日常工作的机构，为正科级，挂市政府外事办公室、市政府金融工作办公室、市大数据发展管理局牌子。</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市委外事工作委员会办公室设在市政府办公室，接受市委外事工作委员会直接领导，承担委员会具体工作，组织开展全市外事工作。设置市委外事工作委员会办公室综合科，负责处理市委外事工作委员会办公室的日常事务。市政府办公室内设机构根据工作需要承担市委外事工作委员会办公室相关工作，接受市委外事工作委员会办公室的统筹协调。</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市政府办公室贯彻落实党中央、省委、台州市委和市委的有关方针政策和决策部署，在履行职责过程中坚持和加强党的集中统一领导。主要职责是：</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（一）督促检查市政府各部门和各镇政府（街道办事处）贯彻落实党中央、国务院和省委、省政府，台州市</w:t>
      </w:r>
      <w:r>
        <w:rPr>
          <w:rFonts w:ascii="仿宋" w:eastAsia="仿宋" w:hAnsi="仿宋" w:cs="仿宋" w:hint="eastAsia"/>
          <w:sz w:val="32"/>
          <w:szCs w:val="32"/>
        </w:rPr>
        <w:lastRenderedPageBreak/>
        <w:t>委、市政府及市委、市政府有关方针政策和决策部署情况。</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（二）组织起草或审核以市政府、市政府办公室名义发布的公文，受理市政府各部门和各镇政府（街道办事处）请示市政府的公文，提出审核意见，报市政府领导审批。受市政府委托或交办，组织有关协调工作。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（三）根据市委市政府的工作重点和市政府领导批示，组织和参与调查研究、综合分析，负责起草市政府政策意见和市政府领导讲话材料。</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（四）负责市政府政务信息的收集、筛选、编辑，负责采编并向省政府办公厅和台州市政府办公室报送信息。</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（五）负责市政府会议的组织和服务保障工作，协助市政府领导组织实施会议决定事项。</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（六）负责市政府重大活动的组织和市政府领导的重要内外事活动安排。</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（七）负责市政府领导批示的办理、督办工作。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（八）负责市政府民生实事项目的征集、方案制定和督促检查工作。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（九）负责台州市、市人大和政协交办的人大代表议案、建议和政协委员提案的组织办理和督促检查工作。负责处理人民群众来信来访中的有关问题。</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（十）协助市政府党组开展全市政府系统自身建设工作。组织开展全市政府系统绩效管理工作。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一）组织、指导、协调公共数据和政府系统电子政务发展管理工作。拟订并组织实施市公共数据和政府系统电子政务发展规划、计划和政策措施。组织、协调、监督、管理公共数据资源整合、归集、应用、共享、开放。统筹协调政府系统电子政务项目管理，推进政府系统电子政务基础设施建设管理，推进“互联网</w:t>
      </w:r>
      <w:r>
        <w:rPr>
          <w:rFonts w:ascii="仿宋" w:eastAsia="仿宋" w:hAnsi="仿宋" w:cs="仿宋"/>
          <w:sz w:val="32"/>
          <w:szCs w:val="32"/>
        </w:rPr>
        <w:t>+</w:t>
      </w:r>
      <w:r>
        <w:rPr>
          <w:rFonts w:ascii="仿宋" w:eastAsia="仿宋" w:hAnsi="仿宋" w:cs="仿宋" w:hint="eastAsia"/>
          <w:sz w:val="32"/>
          <w:szCs w:val="32"/>
        </w:rPr>
        <w:t>政务”深度融合、政府数字化转型。指导、监督各级各部门公共数据、电子政务安全管理工作。负责市政府门户网站集约化平台建设和管理。</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（十二）负责组织协调、指导推进、监督检查全市政务公开工作。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（十三）负责组织、协调全市反走私和海防管理工作。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（十四）负责全市行政事业单位办公用房调剂分配、规范使用的统一管理。负责公共机构节能监督和指导。</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（十五）研究执行有关外事政策的具体措施和办法。协同全市各部门处理重大涉外事务。协调全市各部门的外事活动计划。协助中央、省、市有关部门做好需要地方配合的外事工作。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（十六）负责协调我市与外国友好城市以及其他结好单位的交往活动。管理我市与外国的结好工作，办理结好报批手续并负责日常联系工作。</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（十七）办理全市因公出国、赴港澳任务审核和邀请国外人员来访审核工作。督促并协助有关部门对出国（境）团组、人员进行外事政策和纪律教育。</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（十八）负责组织实施金融产业发展规划和政策措施，协调开展金融监督及相应的风险防控。负责融资租赁、典当、融资担保、从事信用互助的农民专业合作社管理及相应的风险处置。</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（十九）完成市委、市政府交办的其他任务。</w:t>
      </w:r>
    </w:p>
    <w:p w:rsidR="009E5252" w:rsidRDefault="009E5252">
      <w:pPr>
        <w:spacing w:line="600" w:lineRule="atLeast"/>
        <w:ind w:firstLine="640"/>
        <w:jc w:val="both"/>
        <w:rPr>
          <w:rFonts w:ascii="仿宋" w:eastAsia="仿宋" w:hAnsi="仿宋" w:cs="仿宋"/>
          <w:b/>
          <w:bCs/>
          <w:sz w:val="32"/>
          <w:szCs w:val="32"/>
        </w:rPr>
      </w:pPr>
      <w:r>
        <w:rPr>
          <w:rStyle w:val="21"/>
          <w:rFonts w:ascii="仿宋" w:eastAsia="仿宋" w:hAnsi="仿宋" w:cs="仿宋"/>
          <w:sz w:val="32"/>
          <w:szCs w:val="32"/>
        </w:rPr>
        <w:t xml:space="preserve"> </w:t>
      </w:r>
    </w:p>
    <w:p w:rsidR="009E5252" w:rsidRDefault="009E5252">
      <w:pPr>
        <w:spacing w:line="600" w:lineRule="atLeast"/>
        <w:ind w:firstLine="640"/>
        <w:jc w:val="both"/>
        <w:rPr>
          <w:rFonts w:cs="宋体"/>
        </w:rPr>
      </w:pPr>
      <w:r>
        <w:rPr>
          <w:rStyle w:val="21"/>
          <w:rFonts w:ascii="宋体" w:hAnsi="宋体" w:cs="宋体" w:hint="eastAsia"/>
          <w:sz w:val="32"/>
          <w:szCs w:val="32"/>
        </w:rPr>
        <w:t>（二）机构设置</w:t>
      </w:r>
    </w:p>
    <w:p w:rsidR="009E5252" w:rsidRDefault="009E5252">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从预算单位构成看，台州市温岭市人民政府办公室部门决算包括：办本级预算、地方志编纂室、大数据发展中心预算。</w:t>
      </w:r>
    </w:p>
    <w:p w:rsidR="009E5252" w:rsidRDefault="009E5252">
      <w:pPr>
        <w:spacing w:line="600" w:lineRule="atLeast"/>
        <w:ind w:firstLine="640"/>
        <w:jc w:val="both"/>
        <w:rPr>
          <w:rFonts w:ascii="仿宋" w:eastAsia="仿宋" w:hAnsi="仿宋" w:cs="仿宋"/>
          <w:b/>
          <w:sz w:val="32"/>
          <w:szCs w:val="32"/>
        </w:rPr>
      </w:pPr>
      <w:r>
        <w:rPr>
          <w:rFonts w:ascii="仿宋" w:eastAsia="仿宋" w:hAnsi="仿宋" w:cs="仿宋" w:hint="eastAsia"/>
          <w:sz w:val="32"/>
          <w:szCs w:val="32"/>
        </w:rPr>
        <w:t>纳入台州市温岭市人民政府办公室</w:t>
      </w:r>
      <w:r>
        <w:rPr>
          <w:rFonts w:ascii="仿宋" w:eastAsia="仿宋" w:hAnsi="仿宋" w:cs="仿宋"/>
          <w:sz w:val="32"/>
          <w:szCs w:val="32"/>
        </w:rPr>
        <w:t>2020</w:t>
      </w:r>
      <w:r>
        <w:rPr>
          <w:rFonts w:ascii="仿宋" w:eastAsia="仿宋" w:hAnsi="仿宋" w:cs="仿宋" w:hint="eastAsia"/>
          <w:sz w:val="32"/>
          <w:szCs w:val="32"/>
        </w:rPr>
        <w:t>年度部门决算编制范围的二级预算单位包括：本单位没有以部门决算编制范围的二级预算单位。</w:t>
      </w:r>
    </w:p>
    <w:p w:rsidR="009E5252" w:rsidRDefault="009E5252">
      <w:pPr>
        <w:spacing w:line="600" w:lineRule="atLeast"/>
        <w:jc w:val="both"/>
        <w:rPr>
          <w:rFonts w:ascii="黑体" w:eastAsia="黑体" w:cs="Arial"/>
          <w:b/>
          <w:sz w:val="32"/>
          <w:szCs w:val="32"/>
        </w:rPr>
      </w:pPr>
      <w:r>
        <w:rPr>
          <w:rStyle w:val="20"/>
          <w:rFonts w:ascii="黑体" w:eastAsia="黑体" w:hAnsi="宋体" w:cs="Arial"/>
          <w:sz w:val="32"/>
          <w:szCs w:val="32"/>
        </w:rPr>
        <w:t xml:space="preserve"> </w:t>
      </w:r>
      <w:r w:rsidR="00CD2510">
        <w:rPr>
          <w:rFonts w:ascii="仿宋" w:eastAsia="仿宋" w:hAnsi="仿宋" w:cs="Arial" w:hint="eastAsia"/>
          <w:sz w:val="32"/>
          <w:szCs w:val="32"/>
        </w:rPr>
        <w:t>（单位）从预算单位构成看，本单位内设：办公室、地方志编纂室、大数据发展中心。</w:t>
      </w:r>
    </w:p>
    <w:p w:rsidR="009E5252" w:rsidRDefault="009E5252">
      <w:pPr>
        <w:spacing w:line="600" w:lineRule="atLeast"/>
        <w:ind w:firstLine="640"/>
        <w:jc w:val="both"/>
        <w:rPr>
          <w:rFonts w:cs="宋体"/>
        </w:rPr>
      </w:pPr>
      <w:r>
        <w:rPr>
          <w:rStyle w:val="20"/>
          <w:rFonts w:ascii="黑体" w:eastAsia="黑体" w:hAnsi="宋体" w:cs="黑体" w:hint="eastAsia"/>
          <w:sz w:val="32"/>
          <w:szCs w:val="32"/>
        </w:rPr>
        <w:t>二、</w:t>
      </w:r>
      <w:r>
        <w:rPr>
          <w:rStyle w:val="21"/>
          <w:rFonts w:ascii="黑体" w:eastAsia="黑体" w:hAnsi="宋体" w:cs="黑体" w:hint="eastAsia"/>
          <w:sz w:val="32"/>
          <w:szCs w:val="32"/>
        </w:rPr>
        <w:t>台州市温岭市人民政府办公室</w:t>
      </w:r>
      <w:r>
        <w:rPr>
          <w:rStyle w:val="21"/>
          <w:rFonts w:ascii="黑体" w:eastAsia="黑体" w:hAnsi="宋体" w:cs="黑体"/>
          <w:sz w:val="32"/>
          <w:szCs w:val="32"/>
        </w:rPr>
        <w:t>2020</w:t>
      </w:r>
      <w:r>
        <w:rPr>
          <w:rStyle w:val="21"/>
          <w:rFonts w:ascii="黑体" w:eastAsia="黑体" w:hAnsi="宋体" w:cs="黑体" w:hint="eastAsia"/>
          <w:sz w:val="32"/>
          <w:szCs w:val="32"/>
        </w:rPr>
        <w:t>年度部门决算公开表</w:t>
      </w:r>
    </w:p>
    <w:p w:rsidR="009E5252" w:rsidRDefault="009E5252">
      <w:p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详见附表。</w:t>
      </w:r>
    </w:p>
    <w:p w:rsidR="009E5252" w:rsidRDefault="009E5252">
      <w:pPr>
        <w:spacing w:line="600" w:lineRule="atLeast"/>
        <w:ind w:firstLine="640"/>
        <w:jc w:val="both"/>
        <w:rPr>
          <w:rFonts w:ascii="仿宋" w:eastAsia="仿宋" w:hAnsi="仿宋" w:cs="Arial"/>
          <w:sz w:val="32"/>
          <w:szCs w:val="32"/>
        </w:rPr>
      </w:pPr>
      <w:r>
        <w:rPr>
          <w:rFonts w:ascii="仿宋" w:eastAsia="仿宋" w:hAnsi="仿宋" w:cs="Arial"/>
          <w:sz w:val="32"/>
          <w:szCs w:val="32"/>
        </w:rPr>
        <w:t xml:space="preserve"> </w:t>
      </w:r>
    </w:p>
    <w:p w:rsidR="009E5252" w:rsidRDefault="009E5252">
      <w:pPr>
        <w:spacing w:line="600" w:lineRule="atLeast"/>
        <w:ind w:firstLine="640"/>
        <w:jc w:val="both"/>
        <w:rPr>
          <w:rFonts w:cs="宋体"/>
        </w:rPr>
      </w:pPr>
      <w:r>
        <w:rPr>
          <w:rStyle w:val="20"/>
          <w:rFonts w:ascii="黑体" w:eastAsia="黑体" w:hAnsi="宋体" w:cs="黑体" w:hint="eastAsia"/>
          <w:sz w:val="32"/>
          <w:szCs w:val="32"/>
        </w:rPr>
        <w:lastRenderedPageBreak/>
        <w:t>三、</w:t>
      </w:r>
      <w:r>
        <w:rPr>
          <w:rStyle w:val="21"/>
          <w:rFonts w:ascii="黑体" w:eastAsia="黑体" w:hAnsi="宋体" w:cs="黑体" w:hint="eastAsia"/>
          <w:sz w:val="32"/>
          <w:szCs w:val="32"/>
        </w:rPr>
        <w:t>台州市温岭市人民政府办公室</w:t>
      </w:r>
      <w:r>
        <w:rPr>
          <w:rStyle w:val="21"/>
          <w:rFonts w:ascii="黑体" w:eastAsia="黑体" w:hAnsi="宋体" w:cs="黑体"/>
          <w:sz w:val="32"/>
          <w:szCs w:val="32"/>
        </w:rPr>
        <w:t>2020</w:t>
      </w:r>
      <w:r>
        <w:rPr>
          <w:rStyle w:val="21"/>
          <w:rFonts w:ascii="黑体" w:eastAsia="黑体" w:hAnsi="宋体" w:cs="黑体" w:hint="eastAsia"/>
          <w:sz w:val="32"/>
          <w:szCs w:val="32"/>
        </w:rPr>
        <w:t>年度部门决算情况说明</w:t>
      </w:r>
    </w:p>
    <w:p w:rsidR="009E5252" w:rsidRDefault="009E5252">
      <w:pPr>
        <w:spacing w:line="600" w:lineRule="atLeast"/>
        <w:ind w:firstLine="640"/>
        <w:jc w:val="both"/>
        <w:rPr>
          <w:rFonts w:ascii="楷体" w:eastAsia="楷体" w:hAnsi="楷体" w:cs="Arial"/>
          <w:b/>
          <w:sz w:val="32"/>
          <w:szCs w:val="32"/>
        </w:rPr>
      </w:pPr>
      <w:r>
        <w:rPr>
          <w:rStyle w:val="20"/>
          <w:rFonts w:ascii="楷体" w:eastAsia="楷体" w:hAnsi="楷体" w:cs="楷体" w:hint="eastAsia"/>
          <w:sz w:val="32"/>
          <w:szCs w:val="32"/>
        </w:rPr>
        <w:t>（一）收入支出决算总体情况说明</w:t>
      </w:r>
    </w:p>
    <w:p w:rsidR="009E5252" w:rsidRDefault="009E5252">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年度收入总计</w:t>
      </w:r>
      <w:r>
        <w:rPr>
          <w:rFonts w:ascii="仿宋" w:eastAsia="仿宋" w:hAnsi="仿宋" w:cs="仿宋"/>
          <w:sz w:val="32"/>
          <w:szCs w:val="32"/>
        </w:rPr>
        <w:t>2,860.62</w:t>
      </w:r>
      <w:r>
        <w:rPr>
          <w:rFonts w:ascii="仿宋" w:eastAsia="仿宋" w:hAnsi="仿宋" w:cs="仿宋" w:hint="eastAsia"/>
          <w:sz w:val="32"/>
          <w:szCs w:val="32"/>
        </w:rPr>
        <w:t>万元，支出总计</w:t>
      </w:r>
      <w:r>
        <w:rPr>
          <w:rFonts w:ascii="仿宋" w:eastAsia="仿宋" w:hAnsi="仿宋" w:cs="仿宋"/>
          <w:sz w:val="32"/>
          <w:szCs w:val="32"/>
        </w:rPr>
        <w:t>2,860.62</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年度相比，各增加</w:t>
      </w:r>
      <w:r>
        <w:rPr>
          <w:rFonts w:ascii="仿宋" w:eastAsia="仿宋" w:hAnsi="仿宋" w:cs="仿宋"/>
          <w:sz w:val="32"/>
          <w:szCs w:val="32"/>
        </w:rPr>
        <w:t>90.54</w:t>
      </w:r>
      <w:r>
        <w:rPr>
          <w:rFonts w:ascii="仿宋" w:eastAsia="仿宋" w:hAnsi="仿宋" w:cs="仿宋" w:hint="eastAsia"/>
          <w:sz w:val="32"/>
          <w:szCs w:val="32"/>
        </w:rPr>
        <w:t>万元，增长</w:t>
      </w:r>
      <w:r>
        <w:rPr>
          <w:rFonts w:ascii="仿宋" w:eastAsia="仿宋" w:hAnsi="仿宋" w:cs="仿宋"/>
          <w:sz w:val="32"/>
          <w:szCs w:val="32"/>
        </w:rPr>
        <w:t>3.27%</w:t>
      </w:r>
      <w:r>
        <w:rPr>
          <w:rFonts w:ascii="仿宋" w:eastAsia="仿宋" w:hAnsi="仿宋" w:cs="仿宋" w:hint="eastAsia"/>
          <w:sz w:val="32"/>
          <w:szCs w:val="32"/>
        </w:rPr>
        <w:t>。主要原因是：相比上年，本年其他收入增加，为省补反走私、边海防经费。</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（二）收入决算情况说明</w:t>
      </w:r>
    </w:p>
    <w:p w:rsidR="009E5252" w:rsidRDefault="009E5252">
      <w:pPr>
        <w:spacing w:line="600" w:lineRule="atLeast"/>
        <w:ind w:firstLine="640"/>
        <w:jc w:val="both"/>
        <w:rPr>
          <w:rFonts w:cs="宋体"/>
        </w:rPr>
      </w:pPr>
      <w:r>
        <w:rPr>
          <w:rFonts w:ascii="仿宋" w:eastAsia="仿宋" w:hAnsi="仿宋" w:cs="仿宋" w:hint="eastAsia"/>
          <w:sz w:val="32"/>
          <w:szCs w:val="32"/>
        </w:rPr>
        <w:t>本年收入合计</w:t>
      </w:r>
      <w:r>
        <w:rPr>
          <w:rFonts w:ascii="仿宋" w:eastAsia="仿宋" w:hAnsi="仿宋" w:cs="仿宋"/>
          <w:sz w:val="32"/>
          <w:szCs w:val="32"/>
        </w:rPr>
        <w:t>2,860.62</w:t>
      </w:r>
      <w:r>
        <w:rPr>
          <w:rFonts w:ascii="仿宋" w:eastAsia="仿宋" w:hAnsi="仿宋" w:cs="仿宋" w:hint="eastAsia"/>
          <w:sz w:val="32"/>
          <w:szCs w:val="32"/>
        </w:rPr>
        <w:t>万元；包括财政拨款收入</w:t>
      </w:r>
      <w:r>
        <w:rPr>
          <w:rFonts w:ascii="仿宋" w:eastAsia="仿宋" w:hAnsi="仿宋" w:cs="仿宋"/>
          <w:sz w:val="32"/>
          <w:szCs w:val="32"/>
        </w:rPr>
        <w:t>2,675.87</w:t>
      </w:r>
      <w:r>
        <w:rPr>
          <w:rFonts w:ascii="仿宋" w:eastAsia="仿宋" w:hAnsi="仿宋" w:cs="仿宋" w:hint="eastAsia"/>
          <w:sz w:val="32"/>
          <w:szCs w:val="32"/>
        </w:rPr>
        <w:t>万元（其中，一般公共预算</w:t>
      </w:r>
      <w:r>
        <w:rPr>
          <w:rFonts w:ascii="仿宋" w:eastAsia="仿宋" w:hAnsi="仿宋" w:cs="仿宋"/>
          <w:sz w:val="32"/>
          <w:szCs w:val="32"/>
        </w:rPr>
        <w:t>2,675.87</w:t>
      </w:r>
      <w:r>
        <w:rPr>
          <w:rFonts w:ascii="仿宋" w:eastAsia="仿宋" w:hAnsi="仿宋" w:cs="仿宋" w:hint="eastAsia"/>
          <w:sz w:val="32"/>
          <w:szCs w:val="32"/>
        </w:rPr>
        <w:t>万元，政府性基金预算</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国有资本经营预算</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93.54%</w:t>
      </w:r>
      <w:r>
        <w:rPr>
          <w:rFonts w:ascii="仿宋" w:eastAsia="仿宋" w:hAnsi="仿宋" w:cs="仿宋" w:hint="eastAsia"/>
          <w:sz w:val="32"/>
          <w:szCs w:val="32"/>
        </w:rPr>
        <w:t>；上级补助收入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；事业收入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；经营收入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；附属单位上缴收入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；其他收入</w:t>
      </w:r>
      <w:r>
        <w:rPr>
          <w:rFonts w:ascii="仿宋" w:eastAsia="仿宋" w:hAnsi="仿宋" w:cs="仿宋"/>
          <w:sz w:val="32"/>
          <w:szCs w:val="32"/>
        </w:rPr>
        <w:t>184.75</w:t>
      </w:r>
      <w:r>
        <w:rPr>
          <w:rFonts w:ascii="仿宋" w:eastAsia="仿宋" w:hAnsi="仿宋" w:cs="仿宋" w:hint="eastAsia"/>
          <w:sz w:val="32"/>
          <w:szCs w:val="32"/>
        </w:rPr>
        <w:t>万元，占收入合计</w:t>
      </w:r>
      <w:r>
        <w:rPr>
          <w:rFonts w:ascii="仿宋" w:eastAsia="仿宋" w:hAnsi="仿宋" w:cs="仿宋"/>
          <w:sz w:val="32"/>
          <w:szCs w:val="32"/>
        </w:rPr>
        <w:t>6.46%</w:t>
      </w:r>
      <w:r>
        <w:rPr>
          <w:rFonts w:ascii="仿宋" w:eastAsia="仿宋" w:hAnsi="仿宋" w:cs="仿宋" w:hint="eastAsia"/>
          <w:sz w:val="32"/>
          <w:szCs w:val="32"/>
        </w:rPr>
        <w:t>。</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（三）支出决算情况说明</w:t>
      </w:r>
    </w:p>
    <w:p w:rsidR="009E5252" w:rsidRDefault="009E5252">
      <w:pPr>
        <w:spacing w:line="600" w:lineRule="atLeast"/>
        <w:ind w:firstLine="640"/>
        <w:jc w:val="both"/>
        <w:rPr>
          <w:rFonts w:cs="宋体"/>
        </w:rPr>
      </w:pPr>
      <w:r>
        <w:rPr>
          <w:rFonts w:ascii="仿宋" w:eastAsia="仿宋" w:hAnsi="仿宋" w:cs="仿宋" w:hint="eastAsia"/>
          <w:sz w:val="32"/>
          <w:szCs w:val="32"/>
        </w:rPr>
        <w:t>本年支出合计</w:t>
      </w:r>
      <w:r>
        <w:rPr>
          <w:rFonts w:ascii="仿宋" w:eastAsia="仿宋" w:hAnsi="仿宋" w:cs="仿宋"/>
          <w:sz w:val="32"/>
          <w:szCs w:val="32"/>
        </w:rPr>
        <w:t>2,675.87</w:t>
      </w:r>
      <w:r>
        <w:rPr>
          <w:rFonts w:ascii="仿宋" w:eastAsia="仿宋" w:hAnsi="仿宋" w:cs="仿宋" w:hint="eastAsia"/>
          <w:sz w:val="32"/>
          <w:szCs w:val="32"/>
        </w:rPr>
        <w:t>万元，其中基本支出</w:t>
      </w:r>
      <w:r>
        <w:rPr>
          <w:rFonts w:ascii="仿宋" w:eastAsia="仿宋" w:hAnsi="仿宋" w:cs="仿宋"/>
          <w:sz w:val="32"/>
          <w:szCs w:val="32"/>
        </w:rPr>
        <w:t>2,083.97</w:t>
      </w:r>
      <w:r>
        <w:rPr>
          <w:rFonts w:ascii="仿宋" w:eastAsia="仿宋" w:hAnsi="仿宋" w:cs="仿宋" w:hint="eastAsia"/>
          <w:sz w:val="32"/>
          <w:szCs w:val="32"/>
        </w:rPr>
        <w:t>万元，占</w:t>
      </w:r>
      <w:r>
        <w:rPr>
          <w:rFonts w:ascii="仿宋" w:eastAsia="仿宋" w:hAnsi="仿宋" w:cs="仿宋"/>
          <w:sz w:val="32"/>
          <w:szCs w:val="32"/>
        </w:rPr>
        <w:t>77.88%</w:t>
      </w:r>
      <w:r>
        <w:rPr>
          <w:rFonts w:ascii="仿宋" w:eastAsia="仿宋" w:hAnsi="仿宋" w:cs="仿宋" w:hint="eastAsia"/>
          <w:sz w:val="32"/>
          <w:szCs w:val="32"/>
        </w:rPr>
        <w:t>；项目支出</w:t>
      </w:r>
      <w:r>
        <w:rPr>
          <w:rFonts w:ascii="仿宋" w:eastAsia="仿宋" w:hAnsi="仿宋" w:cs="仿宋"/>
          <w:sz w:val="32"/>
          <w:szCs w:val="32"/>
        </w:rPr>
        <w:t>591.90</w:t>
      </w:r>
      <w:r>
        <w:rPr>
          <w:rFonts w:ascii="仿宋" w:eastAsia="仿宋" w:hAnsi="仿宋" w:cs="仿宋" w:hint="eastAsia"/>
          <w:sz w:val="32"/>
          <w:szCs w:val="32"/>
        </w:rPr>
        <w:t>万元，占</w:t>
      </w:r>
      <w:r>
        <w:rPr>
          <w:rFonts w:ascii="仿宋" w:eastAsia="仿宋" w:hAnsi="仿宋" w:cs="仿宋"/>
          <w:sz w:val="32"/>
          <w:szCs w:val="32"/>
        </w:rPr>
        <w:t>22.12%</w:t>
      </w:r>
      <w:r>
        <w:rPr>
          <w:rFonts w:ascii="仿宋" w:eastAsia="仿宋" w:hAnsi="仿宋" w:cs="仿宋" w:hint="eastAsia"/>
          <w:sz w:val="32"/>
          <w:szCs w:val="32"/>
        </w:rPr>
        <w:t>；上缴上级支出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；经营支出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；对附属单位补助支出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p>
    <w:p w:rsidR="009E5252" w:rsidRDefault="009E5252">
      <w:pPr>
        <w:spacing w:line="600" w:lineRule="atLeast"/>
        <w:ind w:firstLine="640"/>
        <w:jc w:val="both"/>
        <w:rPr>
          <w:rStyle w:val="20"/>
          <w:rFonts w:ascii="楷体" w:eastAsia="楷体" w:hAnsi="楷体" w:cs="楷体"/>
          <w:sz w:val="32"/>
          <w:szCs w:val="32"/>
        </w:rPr>
      </w:pPr>
      <w:r>
        <w:rPr>
          <w:rStyle w:val="20"/>
          <w:rFonts w:ascii="楷体" w:eastAsia="楷体" w:hAnsi="楷体" w:cs="楷体" w:hint="eastAsia"/>
          <w:sz w:val="32"/>
          <w:szCs w:val="32"/>
        </w:rPr>
        <w:t>（四）财政拨款收入支出决算总体情况说明</w:t>
      </w:r>
    </w:p>
    <w:p w:rsidR="009E5252" w:rsidRDefault="009E5252">
      <w:pPr>
        <w:spacing w:line="600" w:lineRule="atLeast"/>
        <w:ind w:firstLine="640"/>
        <w:jc w:val="both"/>
        <w:rPr>
          <w:rFonts w:cs="宋体"/>
          <w:color w:val="000000"/>
        </w:rPr>
      </w:pPr>
      <w:r>
        <w:rPr>
          <w:rFonts w:ascii="仿宋" w:eastAsia="仿宋" w:hAnsi="仿宋" w:cs="仿宋"/>
          <w:sz w:val="32"/>
          <w:szCs w:val="32"/>
        </w:rPr>
        <w:lastRenderedPageBreak/>
        <w:t>2020</w:t>
      </w:r>
      <w:r>
        <w:rPr>
          <w:rFonts w:ascii="仿宋" w:eastAsia="仿宋" w:hAnsi="仿宋" w:cs="仿宋" w:hint="eastAsia"/>
          <w:sz w:val="32"/>
          <w:szCs w:val="32"/>
        </w:rPr>
        <w:t>年度财政拨款收入总计</w:t>
      </w:r>
      <w:r>
        <w:rPr>
          <w:rFonts w:ascii="仿宋" w:eastAsia="仿宋" w:hAnsi="仿宋" w:cs="仿宋"/>
          <w:sz w:val="32"/>
          <w:szCs w:val="32"/>
        </w:rPr>
        <w:t>2,675.87</w:t>
      </w:r>
      <w:r>
        <w:rPr>
          <w:rFonts w:ascii="仿宋" w:eastAsia="仿宋" w:hAnsi="仿宋" w:cs="仿宋" w:hint="eastAsia"/>
          <w:sz w:val="32"/>
          <w:szCs w:val="32"/>
        </w:rPr>
        <w:t>万元，支出总计</w:t>
      </w:r>
      <w:r>
        <w:rPr>
          <w:rFonts w:ascii="仿宋" w:eastAsia="仿宋" w:hAnsi="仿宋" w:cs="仿宋"/>
          <w:sz w:val="32"/>
          <w:szCs w:val="32"/>
        </w:rPr>
        <w:t>2,675.87</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t>年相比，各减少</w:t>
      </w:r>
      <w:r>
        <w:rPr>
          <w:rFonts w:ascii="仿宋" w:eastAsia="仿宋" w:hAnsi="仿宋" w:cs="仿宋"/>
          <w:sz w:val="32"/>
          <w:szCs w:val="32"/>
        </w:rPr>
        <w:t>94.21</w:t>
      </w:r>
      <w:r>
        <w:rPr>
          <w:rFonts w:ascii="仿宋" w:eastAsia="仿宋" w:hAnsi="仿宋" w:cs="仿宋" w:hint="eastAsia"/>
          <w:sz w:val="32"/>
          <w:szCs w:val="32"/>
        </w:rPr>
        <w:t>万元，下降</w:t>
      </w:r>
      <w:r>
        <w:rPr>
          <w:rFonts w:ascii="仿宋" w:eastAsia="仿宋" w:hAnsi="仿宋" w:cs="仿宋"/>
          <w:sz w:val="32"/>
          <w:szCs w:val="32"/>
        </w:rPr>
        <w:t>3.40%</w:t>
      </w:r>
      <w:r>
        <w:rPr>
          <w:rFonts w:ascii="仿宋" w:eastAsia="仿宋" w:hAnsi="仿宋" w:cs="仿宋" w:hint="eastAsia"/>
          <w:sz w:val="32"/>
          <w:szCs w:val="32"/>
        </w:rPr>
        <w:t>。主要原因是人员相比上年有减少、项目减少，故收入和支出相比上年减少；</w:t>
      </w:r>
      <w:r>
        <w:rPr>
          <w:rFonts w:ascii="仿宋" w:eastAsia="仿宋" w:hAnsi="仿宋" w:cs="仿宋" w:hint="eastAsia"/>
          <w:color w:val="000000"/>
          <w:sz w:val="32"/>
          <w:szCs w:val="32"/>
        </w:rPr>
        <w:t>财政拨款支出年初预算数</w:t>
      </w:r>
      <w:r>
        <w:rPr>
          <w:rFonts w:ascii="仿宋" w:eastAsia="仿宋" w:hAnsi="仿宋" w:cs="仿宋"/>
          <w:color w:val="000000"/>
          <w:sz w:val="30"/>
          <w:szCs w:val="30"/>
        </w:rPr>
        <w:t>2986.40</w:t>
      </w:r>
      <w:r>
        <w:rPr>
          <w:rFonts w:ascii="仿宋" w:eastAsia="仿宋" w:hAnsi="仿宋" w:cs="仿宋" w:hint="eastAsia"/>
          <w:color w:val="000000"/>
          <w:sz w:val="32"/>
          <w:szCs w:val="32"/>
        </w:rPr>
        <w:t>万元，完成年初预算的</w:t>
      </w:r>
      <w:r>
        <w:rPr>
          <w:rFonts w:ascii="仿宋" w:eastAsia="仿宋" w:hAnsi="仿宋" w:cs="仿宋"/>
          <w:color w:val="000000"/>
          <w:sz w:val="32"/>
          <w:szCs w:val="32"/>
        </w:rPr>
        <w:t>89.6%</w:t>
      </w:r>
      <w:r>
        <w:rPr>
          <w:rFonts w:ascii="仿宋" w:eastAsia="仿宋" w:hAnsi="仿宋" w:cs="仿宋" w:hint="eastAsia"/>
          <w:color w:val="000000"/>
          <w:sz w:val="32"/>
          <w:szCs w:val="32"/>
        </w:rPr>
        <w:t>，主要原因是平台建设的进度稍缓慢，设备的到货时间偏晚导致无法在年底前完成尾款支付；年初安排的设备购置经费后无需采购。</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（五）一般公共预算财政拨款支出决算情况说明</w:t>
      </w:r>
    </w:p>
    <w:p w:rsidR="009E5252" w:rsidRDefault="009E5252">
      <w:pPr>
        <w:spacing w:line="600" w:lineRule="atLeast"/>
        <w:ind w:firstLine="640"/>
        <w:jc w:val="both"/>
        <w:rPr>
          <w:rFonts w:ascii="仿宋" w:eastAsia="仿宋" w:hAnsi="仿宋" w:cs="仿宋"/>
          <w:b/>
          <w:sz w:val="32"/>
          <w:szCs w:val="32"/>
        </w:rPr>
      </w:pPr>
      <w:r>
        <w:rPr>
          <w:rStyle w:val="20"/>
          <w:rFonts w:ascii="仿宋" w:eastAsia="仿宋" w:hAnsi="仿宋" w:cs="仿宋"/>
          <w:sz w:val="32"/>
          <w:szCs w:val="32"/>
        </w:rPr>
        <w:t>1.</w:t>
      </w:r>
      <w:r>
        <w:rPr>
          <w:rStyle w:val="20"/>
          <w:rFonts w:ascii="仿宋" w:eastAsia="仿宋" w:hAnsi="仿宋" w:cs="仿宋" w:hint="eastAsia"/>
          <w:sz w:val="32"/>
          <w:szCs w:val="32"/>
        </w:rPr>
        <w:t>一般公共预算财政拨款支出决算总体情况。</w:t>
      </w:r>
    </w:p>
    <w:p w:rsidR="009E5252" w:rsidRDefault="009E5252">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年度一般公共预算财政拨款支出</w:t>
      </w:r>
      <w:r>
        <w:rPr>
          <w:rFonts w:ascii="仿宋" w:eastAsia="仿宋" w:hAnsi="仿宋" w:cs="仿宋"/>
          <w:sz w:val="32"/>
          <w:szCs w:val="32"/>
        </w:rPr>
        <w:t>2,675.87</w:t>
      </w:r>
      <w:r>
        <w:rPr>
          <w:rFonts w:ascii="仿宋" w:eastAsia="仿宋" w:hAnsi="仿宋" w:cs="仿宋" w:hint="eastAsia"/>
          <w:sz w:val="32"/>
          <w:szCs w:val="32"/>
        </w:rPr>
        <w:t>万元，占本年支出合计的</w:t>
      </w:r>
      <w:r>
        <w:rPr>
          <w:rFonts w:ascii="仿宋" w:eastAsia="仿宋" w:hAnsi="仿宋" w:cs="仿宋"/>
          <w:sz w:val="32"/>
          <w:szCs w:val="32"/>
        </w:rPr>
        <w:t>100.00%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年相比，一般公共预算财政拨款支出减少</w:t>
      </w:r>
      <w:r>
        <w:rPr>
          <w:rFonts w:ascii="仿宋" w:eastAsia="仿宋" w:hAnsi="仿宋" w:cs="仿宋"/>
          <w:sz w:val="32"/>
          <w:szCs w:val="32"/>
        </w:rPr>
        <w:t>94.21</w:t>
      </w:r>
      <w:r>
        <w:rPr>
          <w:rFonts w:ascii="仿宋" w:eastAsia="仿宋" w:hAnsi="仿宋" w:cs="仿宋" w:hint="eastAsia"/>
          <w:sz w:val="32"/>
          <w:szCs w:val="32"/>
        </w:rPr>
        <w:t>万元，下降</w:t>
      </w:r>
      <w:r>
        <w:rPr>
          <w:rFonts w:ascii="仿宋" w:eastAsia="仿宋" w:hAnsi="仿宋" w:cs="仿宋"/>
          <w:sz w:val="32"/>
          <w:szCs w:val="32"/>
        </w:rPr>
        <w:t>3.40%</w:t>
      </w:r>
      <w:r>
        <w:rPr>
          <w:rFonts w:ascii="仿宋" w:eastAsia="仿宋" w:hAnsi="仿宋" w:cs="仿宋" w:hint="eastAsia"/>
          <w:sz w:val="32"/>
          <w:szCs w:val="32"/>
        </w:rPr>
        <w:t>。主要原因是：人员相比上年有减少、项目减少，故收入和支出相比上年减少。</w:t>
      </w:r>
    </w:p>
    <w:p w:rsidR="009E5252" w:rsidRDefault="009E5252">
      <w:pPr>
        <w:spacing w:line="600" w:lineRule="atLeast"/>
        <w:ind w:firstLine="640"/>
        <w:jc w:val="both"/>
        <w:rPr>
          <w:rFonts w:cs="宋体"/>
        </w:rPr>
      </w:pPr>
      <w:r>
        <w:rPr>
          <w:rStyle w:val="20"/>
          <w:rFonts w:ascii="仿宋" w:eastAsia="仿宋" w:hAnsi="仿宋" w:cs="仿宋"/>
          <w:sz w:val="32"/>
          <w:szCs w:val="32"/>
        </w:rPr>
        <w:t>2.</w:t>
      </w:r>
      <w:r>
        <w:rPr>
          <w:rStyle w:val="20"/>
          <w:rFonts w:ascii="仿宋" w:eastAsia="仿宋" w:hAnsi="仿宋" w:cs="仿宋" w:hint="eastAsia"/>
          <w:sz w:val="32"/>
          <w:szCs w:val="32"/>
        </w:rPr>
        <w:t>一般公共预算财政拨款支出决算结构情况。</w:t>
      </w:r>
    </w:p>
    <w:p w:rsidR="009E5252" w:rsidRDefault="009E5252">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年度一般公共预算财政拨款支出</w:t>
      </w:r>
      <w:r>
        <w:rPr>
          <w:rFonts w:ascii="仿宋" w:eastAsia="仿宋" w:hAnsi="仿宋" w:cs="仿宋"/>
          <w:sz w:val="32"/>
          <w:szCs w:val="32"/>
        </w:rPr>
        <w:t>2,675.87</w:t>
      </w:r>
      <w:r>
        <w:rPr>
          <w:rFonts w:ascii="仿宋" w:eastAsia="仿宋" w:hAnsi="仿宋" w:cs="仿宋" w:hint="eastAsia"/>
          <w:sz w:val="32"/>
          <w:szCs w:val="32"/>
        </w:rPr>
        <w:t>万元，主要用于以下方面：一般公共服务（类）支出</w:t>
      </w:r>
      <w:r>
        <w:rPr>
          <w:rFonts w:ascii="仿宋" w:eastAsia="仿宋" w:hAnsi="仿宋" w:cs="仿宋"/>
          <w:sz w:val="32"/>
          <w:szCs w:val="32"/>
        </w:rPr>
        <w:t>2,308.44</w:t>
      </w:r>
      <w:r>
        <w:rPr>
          <w:rFonts w:ascii="仿宋" w:eastAsia="仿宋" w:hAnsi="仿宋" w:cs="仿宋" w:hint="eastAsia"/>
          <w:sz w:val="32"/>
          <w:szCs w:val="32"/>
        </w:rPr>
        <w:t>万元，占</w:t>
      </w:r>
      <w:r>
        <w:rPr>
          <w:rFonts w:ascii="仿宋" w:eastAsia="仿宋" w:hAnsi="仿宋" w:cs="仿宋"/>
          <w:sz w:val="32"/>
          <w:szCs w:val="32"/>
        </w:rPr>
        <w:t>86.27%</w:t>
      </w:r>
      <w:r>
        <w:rPr>
          <w:rFonts w:ascii="仿宋" w:eastAsia="仿宋" w:hAnsi="仿宋" w:cs="仿宋" w:hint="eastAsia"/>
          <w:sz w:val="32"/>
          <w:szCs w:val="32"/>
        </w:rPr>
        <w:t>；国防（类）支出</w:t>
      </w:r>
      <w:r>
        <w:rPr>
          <w:rFonts w:ascii="仿宋" w:eastAsia="仿宋" w:hAnsi="仿宋" w:cs="仿宋"/>
          <w:sz w:val="32"/>
          <w:szCs w:val="32"/>
        </w:rPr>
        <w:t>8.00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0.30%</w:t>
      </w:r>
      <w:r>
        <w:rPr>
          <w:rFonts w:ascii="仿宋" w:eastAsia="仿宋" w:hAnsi="仿宋" w:cs="仿宋" w:hint="eastAsia"/>
          <w:sz w:val="32"/>
          <w:szCs w:val="32"/>
        </w:rPr>
        <w:t>；公共安全（类）支出</w:t>
      </w:r>
      <w:r>
        <w:rPr>
          <w:rFonts w:ascii="仿宋" w:eastAsia="仿宋" w:hAnsi="仿宋" w:cs="仿宋"/>
          <w:sz w:val="32"/>
          <w:szCs w:val="32"/>
        </w:rPr>
        <w:t>5.19</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0.19%</w:t>
      </w:r>
      <w:r>
        <w:rPr>
          <w:rFonts w:ascii="仿宋" w:eastAsia="仿宋" w:hAnsi="仿宋" w:cs="仿宋" w:hint="eastAsia"/>
          <w:sz w:val="32"/>
          <w:szCs w:val="32"/>
        </w:rPr>
        <w:t>；教育（类）支出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；科学技术（类）支出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；文化旅游体育与传媒（类）支出</w:t>
      </w:r>
      <w:r>
        <w:rPr>
          <w:rFonts w:ascii="仿宋" w:eastAsia="仿宋" w:hAnsi="仿宋" w:cs="仿宋"/>
          <w:sz w:val="32"/>
          <w:szCs w:val="32"/>
        </w:rPr>
        <w:t>9.81</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0.37%</w:t>
      </w:r>
      <w:r>
        <w:rPr>
          <w:rFonts w:ascii="仿宋" w:eastAsia="仿宋" w:hAnsi="仿宋" w:cs="仿宋" w:hint="eastAsia"/>
          <w:sz w:val="32"/>
          <w:szCs w:val="32"/>
        </w:rPr>
        <w:t>；社会保障和就业（类）支出</w:t>
      </w:r>
      <w:r>
        <w:rPr>
          <w:rFonts w:ascii="仿宋" w:eastAsia="仿宋" w:hAnsi="仿宋" w:cs="仿宋"/>
          <w:sz w:val="32"/>
          <w:szCs w:val="32"/>
        </w:rPr>
        <w:t>196.24</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7.33%</w:t>
      </w:r>
      <w:r>
        <w:rPr>
          <w:rFonts w:ascii="仿宋" w:eastAsia="仿宋" w:hAnsi="仿宋" w:cs="仿宋" w:hint="eastAsia"/>
          <w:sz w:val="32"/>
          <w:szCs w:val="32"/>
        </w:rPr>
        <w:t>；卫生健康（类）支出</w:t>
      </w:r>
      <w:r>
        <w:rPr>
          <w:rFonts w:ascii="仿宋" w:eastAsia="仿宋" w:hAnsi="仿宋" w:cs="仿宋"/>
          <w:sz w:val="32"/>
          <w:szCs w:val="32"/>
        </w:rPr>
        <w:lastRenderedPageBreak/>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；节能环保（类）支出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；城乡社区（类）支出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；农林水（类）支出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；交通运输（类）支出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；资源勘探工业信息等（类）支出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；商业服务业等（类）支出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；金融（类）支出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；援助其他地区（类）支出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；自然资源海洋气象等（类）支出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；住房保障（类）支出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；粮油物资储备（类）支出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；灾害防治及应急管理（类）支出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；其他（类）支出</w:t>
      </w:r>
      <w:r>
        <w:rPr>
          <w:rFonts w:ascii="仿宋" w:eastAsia="仿宋" w:hAnsi="仿宋" w:cs="仿宋"/>
          <w:sz w:val="32"/>
          <w:szCs w:val="32"/>
        </w:rPr>
        <w:t>148.20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5.54%</w:t>
      </w:r>
      <w:r>
        <w:rPr>
          <w:rFonts w:ascii="仿宋" w:eastAsia="仿宋" w:hAnsi="仿宋" w:cs="仿宋" w:hint="eastAsia"/>
          <w:sz w:val="32"/>
          <w:szCs w:val="32"/>
        </w:rPr>
        <w:t>；债务还本（类）支出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；债务付息（类）支出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w:t>
      </w:r>
    </w:p>
    <w:p w:rsidR="009E5252" w:rsidRDefault="009E5252">
      <w:pPr>
        <w:spacing w:line="600" w:lineRule="atLeast"/>
        <w:ind w:firstLine="640"/>
        <w:jc w:val="both"/>
        <w:rPr>
          <w:rFonts w:cs="宋体"/>
        </w:rPr>
      </w:pPr>
      <w:r>
        <w:rPr>
          <w:rStyle w:val="20"/>
          <w:rFonts w:ascii="仿宋" w:eastAsia="仿宋" w:hAnsi="仿宋" w:cs="仿宋"/>
          <w:sz w:val="32"/>
          <w:szCs w:val="32"/>
        </w:rPr>
        <w:t>3.</w:t>
      </w:r>
      <w:r>
        <w:rPr>
          <w:rStyle w:val="20"/>
          <w:rFonts w:ascii="仿宋" w:eastAsia="仿宋" w:hAnsi="仿宋" w:cs="仿宋" w:hint="eastAsia"/>
          <w:sz w:val="32"/>
          <w:szCs w:val="32"/>
        </w:rPr>
        <w:t>一般公共预算财政拨款支出决算具体情况。</w:t>
      </w:r>
    </w:p>
    <w:p w:rsidR="009E5252" w:rsidRDefault="009E5252">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年度一般公共预算财政拨款支出年初预算为</w:t>
      </w:r>
      <w:r>
        <w:rPr>
          <w:rFonts w:ascii="仿宋" w:eastAsia="仿宋" w:hAnsi="仿宋" w:cs="仿宋"/>
          <w:sz w:val="30"/>
          <w:szCs w:val="30"/>
        </w:rPr>
        <w:t>2986.40</w:t>
      </w:r>
      <w:r>
        <w:rPr>
          <w:rFonts w:ascii="仿宋" w:eastAsia="仿宋" w:hAnsi="仿宋" w:cs="仿宋" w:hint="eastAsia"/>
          <w:sz w:val="32"/>
          <w:szCs w:val="32"/>
        </w:rPr>
        <w:t>万元，支出决算为</w:t>
      </w:r>
      <w:r>
        <w:rPr>
          <w:rFonts w:ascii="仿宋" w:eastAsia="仿宋" w:hAnsi="仿宋" w:cs="仿宋"/>
          <w:sz w:val="32"/>
          <w:szCs w:val="32"/>
        </w:rPr>
        <w:t>2,675.87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完成年初预算的</w:t>
      </w:r>
      <w:r>
        <w:rPr>
          <w:rFonts w:ascii="仿宋" w:eastAsia="仿宋" w:hAnsi="仿宋" w:cs="仿宋"/>
          <w:sz w:val="32"/>
          <w:szCs w:val="32"/>
        </w:rPr>
        <w:t>89.6%</w:t>
      </w:r>
      <w:r>
        <w:rPr>
          <w:rFonts w:ascii="仿宋" w:eastAsia="仿宋" w:hAnsi="仿宋" w:cs="仿宋" w:hint="eastAsia"/>
          <w:sz w:val="32"/>
          <w:szCs w:val="32"/>
        </w:rPr>
        <w:t>，主要原因是个别项目执行率偏低。其中：公共安全视频图像信息共享总</w:t>
      </w:r>
      <w:r>
        <w:rPr>
          <w:rFonts w:ascii="仿宋" w:eastAsia="仿宋" w:hAnsi="仿宋" w:cs="仿宋" w:hint="eastAsia"/>
          <w:color w:val="000000"/>
          <w:sz w:val="32"/>
          <w:szCs w:val="32"/>
        </w:rPr>
        <w:t>平台建设的事项，因设备的到货时间偏晚，虽已于</w:t>
      </w:r>
      <w:r>
        <w:rPr>
          <w:rFonts w:ascii="仿宋" w:eastAsia="仿宋" w:hAnsi="仿宋" w:cs="仿宋"/>
          <w:color w:val="000000"/>
          <w:sz w:val="32"/>
          <w:szCs w:val="32"/>
        </w:rPr>
        <w:t>2020</w:t>
      </w:r>
      <w:r>
        <w:rPr>
          <w:rFonts w:ascii="仿宋" w:eastAsia="仿宋" w:hAnsi="仿宋" w:cs="仿宋" w:hint="eastAsia"/>
          <w:color w:val="000000"/>
          <w:sz w:val="32"/>
          <w:szCs w:val="32"/>
        </w:rPr>
        <w:t>年底完成建设，初验时间需延后到下一年初，导致无法在年底前完成尾款支付，支出减少</w:t>
      </w:r>
      <w:r>
        <w:rPr>
          <w:rFonts w:ascii="仿宋" w:eastAsia="仿宋" w:hAnsi="仿宋" w:cs="仿宋"/>
          <w:color w:val="000000"/>
          <w:sz w:val="32"/>
          <w:szCs w:val="32"/>
        </w:rPr>
        <w:t>216.53</w:t>
      </w:r>
      <w:r>
        <w:rPr>
          <w:rFonts w:ascii="仿宋" w:eastAsia="仿宋" w:hAnsi="仿宋" w:cs="仿宋" w:hint="eastAsia"/>
          <w:color w:val="000000"/>
          <w:sz w:val="32"/>
          <w:szCs w:val="32"/>
        </w:rPr>
        <w:t>万元；涉密计算机等设备的采购项目因台州市要求调整，接保密局通知无需采购，未根据年初预算计划安排执行，支出减少</w:t>
      </w:r>
      <w:r>
        <w:rPr>
          <w:rFonts w:ascii="仿宋" w:eastAsia="仿宋" w:hAnsi="仿宋" w:cs="仿宋"/>
          <w:color w:val="000000"/>
          <w:sz w:val="32"/>
          <w:szCs w:val="32"/>
        </w:rPr>
        <w:t>48.24</w:t>
      </w:r>
      <w:r>
        <w:rPr>
          <w:rFonts w:ascii="仿宋" w:eastAsia="仿宋" w:hAnsi="仿宋" w:cs="仿宋" w:hint="eastAsia"/>
          <w:color w:val="000000"/>
          <w:sz w:val="32"/>
          <w:szCs w:val="32"/>
        </w:rPr>
        <w:t>万元</w:t>
      </w:r>
      <w:r>
        <w:rPr>
          <w:rFonts w:ascii="仿宋" w:eastAsia="仿宋" w:hAnsi="仿宋" w:cs="仿宋" w:hint="eastAsia"/>
          <w:sz w:val="32"/>
          <w:szCs w:val="32"/>
        </w:rPr>
        <w:t>。</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lastRenderedPageBreak/>
        <w:t>一般公共服务支出（类）政府办公厅（室）及相关机构事务（款）行政运行（项）。年初预算为</w:t>
      </w:r>
      <w:r>
        <w:rPr>
          <w:rFonts w:ascii="仿宋" w:eastAsia="仿宋" w:hAnsi="仿宋" w:cs="仿宋"/>
          <w:sz w:val="32"/>
          <w:szCs w:val="32"/>
        </w:rPr>
        <w:t>1316.76</w:t>
      </w:r>
      <w:r>
        <w:rPr>
          <w:rFonts w:ascii="仿宋" w:eastAsia="仿宋" w:hAnsi="仿宋" w:cs="仿宋" w:hint="eastAsia"/>
          <w:sz w:val="32"/>
          <w:szCs w:val="32"/>
        </w:rPr>
        <w:t>万元，支出决算为</w:t>
      </w:r>
      <w:r>
        <w:rPr>
          <w:rFonts w:ascii="仿宋" w:eastAsia="仿宋" w:hAnsi="仿宋" w:cs="仿宋"/>
          <w:sz w:val="32"/>
          <w:szCs w:val="32"/>
        </w:rPr>
        <w:t>1283.94</w:t>
      </w:r>
      <w:r>
        <w:rPr>
          <w:rFonts w:ascii="仿宋" w:eastAsia="仿宋" w:hAnsi="仿宋" w:cs="仿宋" w:hint="eastAsia"/>
          <w:sz w:val="32"/>
          <w:szCs w:val="32"/>
        </w:rPr>
        <w:t>万元，完成年初预算的</w:t>
      </w:r>
      <w:r>
        <w:rPr>
          <w:rFonts w:ascii="仿宋" w:eastAsia="仿宋" w:hAnsi="仿宋" w:cs="仿宋"/>
          <w:sz w:val="32"/>
          <w:szCs w:val="32"/>
        </w:rPr>
        <w:t>97.51%</w:t>
      </w:r>
      <w:r>
        <w:rPr>
          <w:rFonts w:ascii="仿宋" w:eastAsia="仿宋" w:hAnsi="仿宋" w:cs="仿宋" w:hint="eastAsia"/>
          <w:sz w:val="32"/>
          <w:szCs w:val="32"/>
        </w:rPr>
        <w:t>，决算数小于预算数的主要原因是人员调动减少，人员经费减少。</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一般公共服务支出（类）政府办公厅（室）及相关机构事务（款）一般行政管理事务（项）。年初预算为</w:t>
      </w:r>
      <w:r>
        <w:rPr>
          <w:rFonts w:ascii="仿宋" w:eastAsia="仿宋" w:hAnsi="仿宋" w:cs="仿宋"/>
          <w:sz w:val="32"/>
          <w:szCs w:val="32"/>
        </w:rPr>
        <w:t>848.95</w:t>
      </w:r>
      <w:r>
        <w:rPr>
          <w:rFonts w:ascii="仿宋" w:eastAsia="仿宋" w:hAnsi="仿宋" w:cs="仿宋" w:hint="eastAsia"/>
          <w:sz w:val="32"/>
          <w:szCs w:val="32"/>
        </w:rPr>
        <w:t>万元，支出决算为</w:t>
      </w:r>
      <w:r>
        <w:rPr>
          <w:rFonts w:ascii="仿宋" w:eastAsia="仿宋" w:hAnsi="仿宋" w:cs="仿宋"/>
          <w:sz w:val="32"/>
          <w:szCs w:val="32"/>
        </w:rPr>
        <w:t>391.52</w:t>
      </w:r>
      <w:r>
        <w:rPr>
          <w:rFonts w:ascii="仿宋" w:eastAsia="仿宋" w:hAnsi="仿宋" w:cs="仿宋" w:hint="eastAsia"/>
          <w:sz w:val="32"/>
          <w:szCs w:val="32"/>
        </w:rPr>
        <w:t>万元，完成年初预算的</w:t>
      </w:r>
      <w:r>
        <w:rPr>
          <w:rFonts w:ascii="仿宋" w:eastAsia="仿宋" w:hAnsi="仿宋" w:cs="仿宋"/>
          <w:sz w:val="32"/>
          <w:szCs w:val="32"/>
        </w:rPr>
        <w:t>46.12%</w:t>
      </w:r>
      <w:r>
        <w:rPr>
          <w:rFonts w:ascii="仿宋" w:eastAsia="仿宋" w:hAnsi="仿宋" w:cs="仿宋" w:hint="eastAsia"/>
          <w:sz w:val="32"/>
          <w:szCs w:val="32"/>
        </w:rPr>
        <w:t>，决算数小于预算数的主要原因是年初预算项目由于执行进度偏慢、年中调整等原因导致执行率偏低。</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一般公共服务支出（类）政府办公厅（室）及相关机构事务（款）事业运行（项）。年初预算为</w:t>
      </w:r>
      <w:r>
        <w:rPr>
          <w:rFonts w:ascii="仿宋" w:eastAsia="仿宋" w:hAnsi="仿宋" w:cs="仿宋"/>
          <w:sz w:val="32"/>
          <w:szCs w:val="32"/>
        </w:rPr>
        <w:t>241.72</w:t>
      </w:r>
      <w:r>
        <w:rPr>
          <w:rFonts w:ascii="仿宋" w:eastAsia="仿宋" w:hAnsi="仿宋" w:cs="仿宋" w:hint="eastAsia"/>
          <w:sz w:val="32"/>
          <w:szCs w:val="32"/>
        </w:rPr>
        <w:t>万元，支出决算为</w:t>
      </w:r>
      <w:r>
        <w:rPr>
          <w:rFonts w:ascii="仿宋" w:eastAsia="仿宋" w:hAnsi="仿宋" w:cs="仿宋"/>
          <w:sz w:val="32"/>
          <w:szCs w:val="32"/>
        </w:rPr>
        <w:t>241.72</w:t>
      </w:r>
      <w:r>
        <w:rPr>
          <w:rFonts w:ascii="仿宋" w:eastAsia="仿宋" w:hAnsi="仿宋" w:cs="仿宋" w:hint="eastAsia"/>
          <w:sz w:val="32"/>
          <w:szCs w:val="32"/>
        </w:rPr>
        <w:t>万元，完成年初预算的</w:t>
      </w:r>
      <w:r>
        <w:rPr>
          <w:rFonts w:ascii="仿宋" w:eastAsia="仿宋" w:hAnsi="仿宋" w:cs="仿宋"/>
          <w:sz w:val="32"/>
          <w:szCs w:val="32"/>
        </w:rPr>
        <w:t>100%</w:t>
      </w:r>
      <w:r>
        <w:rPr>
          <w:rFonts w:ascii="仿宋" w:eastAsia="仿宋" w:hAnsi="仿宋" w:cs="仿宋" w:hint="eastAsia"/>
          <w:sz w:val="32"/>
          <w:szCs w:val="32"/>
        </w:rPr>
        <w:t>，决算数等于预算数</w:t>
      </w:r>
      <w:r w:rsidR="00D05DE6">
        <w:rPr>
          <w:rFonts w:ascii="仿宋" w:eastAsia="仿宋" w:hAnsi="仿宋" w:cs="仿宋" w:hint="eastAsia"/>
          <w:sz w:val="32"/>
          <w:szCs w:val="32"/>
        </w:rPr>
        <w:t>，主要是</w:t>
      </w:r>
      <w:r w:rsidR="00434DE0">
        <w:rPr>
          <w:rFonts w:ascii="仿宋" w:eastAsia="仿宋" w:hAnsi="仿宋" w:cs="仿宋" w:hint="eastAsia"/>
          <w:sz w:val="32"/>
          <w:szCs w:val="32"/>
        </w:rPr>
        <w:t>因为</w:t>
      </w:r>
      <w:r w:rsidR="00D05DE6">
        <w:rPr>
          <w:rFonts w:ascii="仿宋" w:eastAsia="仿宋" w:hAnsi="仿宋" w:cs="仿宋" w:hint="eastAsia"/>
          <w:sz w:val="32"/>
          <w:szCs w:val="32"/>
        </w:rPr>
        <w:t>严格按照年初预算计划安排支出</w:t>
      </w:r>
      <w:r>
        <w:rPr>
          <w:rFonts w:ascii="仿宋" w:eastAsia="仿宋" w:hAnsi="仿宋" w:cs="仿宋" w:hint="eastAsia"/>
          <w:sz w:val="32"/>
          <w:szCs w:val="32"/>
        </w:rPr>
        <w:t>。</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一般公共服务支出（类）其他一般公共服务支出（款）其他一般公共服务支出（项）。年初预算为</w:t>
      </w:r>
      <w:r>
        <w:rPr>
          <w:rFonts w:ascii="仿宋" w:eastAsia="仿宋" w:hAnsi="仿宋" w:cs="仿宋"/>
          <w:color w:val="000000"/>
          <w:sz w:val="32"/>
          <w:szCs w:val="32"/>
        </w:rPr>
        <w:t>50</w:t>
      </w:r>
      <w:r>
        <w:rPr>
          <w:rFonts w:ascii="仿宋" w:eastAsia="仿宋" w:hAnsi="仿宋" w:cs="仿宋" w:hint="eastAsia"/>
          <w:color w:val="000000"/>
          <w:sz w:val="32"/>
          <w:szCs w:val="32"/>
        </w:rPr>
        <w:t>万元，支出决算为</w:t>
      </w:r>
      <w:r>
        <w:rPr>
          <w:rFonts w:ascii="仿宋" w:eastAsia="仿宋" w:hAnsi="仿宋" w:cs="仿宋"/>
          <w:color w:val="000000"/>
          <w:sz w:val="32"/>
          <w:szCs w:val="32"/>
        </w:rPr>
        <w:t>391.26</w:t>
      </w:r>
      <w:r>
        <w:rPr>
          <w:rFonts w:ascii="仿宋" w:eastAsia="仿宋" w:hAnsi="仿宋" w:cs="仿宋" w:hint="eastAsia"/>
          <w:color w:val="000000"/>
          <w:sz w:val="32"/>
          <w:szCs w:val="32"/>
        </w:rPr>
        <w:t>万元，完成年初预算的</w:t>
      </w:r>
      <w:r>
        <w:rPr>
          <w:rFonts w:ascii="仿宋" w:eastAsia="仿宋" w:hAnsi="仿宋" w:cs="仿宋"/>
          <w:color w:val="000000"/>
          <w:sz w:val="32"/>
          <w:szCs w:val="32"/>
        </w:rPr>
        <w:t>782.52%</w:t>
      </w:r>
      <w:r>
        <w:rPr>
          <w:rFonts w:ascii="仿宋" w:eastAsia="仿宋" w:hAnsi="仿宋" w:cs="仿宋" w:hint="eastAsia"/>
          <w:color w:val="000000"/>
          <w:sz w:val="32"/>
          <w:szCs w:val="32"/>
        </w:rPr>
        <w:t>，决算数大于预算数的主要原因是公积金调整、工资调标、考核奖等奖金发放的人员经费追加。</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国防支出（类）国防动员（款）边海防（项）。年初预算为</w:t>
      </w:r>
      <w:r>
        <w:rPr>
          <w:rFonts w:ascii="仿宋" w:eastAsia="仿宋" w:hAnsi="仿宋" w:cs="仿宋"/>
          <w:color w:val="000000"/>
          <w:sz w:val="32"/>
          <w:szCs w:val="32"/>
        </w:rPr>
        <w:t>19.68</w:t>
      </w:r>
      <w:r>
        <w:rPr>
          <w:rFonts w:ascii="仿宋" w:eastAsia="仿宋" w:hAnsi="仿宋" w:cs="仿宋" w:hint="eastAsia"/>
          <w:color w:val="000000"/>
          <w:sz w:val="32"/>
          <w:szCs w:val="32"/>
        </w:rPr>
        <w:t>万元，支出决算为</w:t>
      </w:r>
      <w:r>
        <w:rPr>
          <w:rFonts w:ascii="仿宋" w:eastAsia="仿宋" w:hAnsi="仿宋" w:cs="仿宋"/>
          <w:color w:val="000000"/>
          <w:sz w:val="32"/>
          <w:szCs w:val="32"/>
        </w:rPr>
        <w:t>8</w:t>
      </w:r>
      <w:r>
        <w:rPr>
          <w:rFonts w:ascii="仿宋" w:eastAsia="仿宋" w:hAnsi="仿宋" w:cs="仿宋" w:hint="eastAsia"/>
          <w:color w:val="000000"/>
          <w:sz w:val="32"/>
          <w:szCs w:val="32"/>
        </w:rPr>
        <w:t>万元，完成年初预算的</w:t>
      </w:r>
      <w:r>
        <w:rPr>
          <w:rFonts w:ascii="仿宋" w:eastAsia="仿宋" w:hAnsi="仿宋" w:cs="仿宋"/>
          <w:color w:val="000000"/>
          <w:sz w:val="32"/>
          <w:szCs w:val="32"/>
        </w:rPr>
        <w:t>40.65%</w:t>
      </w:r>
      <w:r>
        <w:rPr>
          <w:rFonts w:ascii="仿宋" w:eastAsia="仿宋" w:hAnsi="仿宋" w:cs="仿宋" w:hint="eastAsia"/>
          <w:color w:val="000000"/>
          <w:sz w:val="32"/>
          <w:szCs w:val="32"/>
        </w:rPr>
        <w:t>，决算数小于预算数的主要原因是此款项为省补助</w:t>
      </w:r>
      <w:r>
        <w:rPr>
          <w:rFonts w:ascii="仿宋" w:eastAsia="仿宋" w:hAnsi="仿宋" w:cs="仿宋" w:hint="eastAsia"/>
          <w:color w:val="000000"/>
          <w:sz w:val="32"/>
          <w:szCs w:val="32"/>
        </w:rPr>
        <w:lastRenderedPageBreak/>
        <w:t>上年结余资金，主要用于维护并保障已建海防基础设施正常运行，如一切设施完好则无需动用此笔资金。</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公共安全支出（类）武装警察部队（款）其他武装警察部队支出（项）。年初预算为</w:t>
      </w:r>
      <w:r>
        <w:rPr>
          <w:rFonts w:ascii="仿宋" w:eastAsia="仿宋" w:hAnsi="仿宋" w:cs="仿宋"/>
          <w:color w:val="000000"/>
          <w:sz w:val="32"/>
          <w:szCs w:val="32"/>
        </w:rPr>
        <w:t>0</w:t>
      </w:r>
      <w:r>
        <w:rPr>
          <w:rFonts w:ascii="仿宋" w:eastAsia="仿宋" w:hAnsi="仿宋" w:cs="仿宋" w:hint="eastAsia"/>
          <w:color w:val="000000"/>
          <w:sz w:val="32"/>
          <w:szCs w:val="32"/>
        </w:rPr>
        <w:t>万元，支出决算为</w:t>
      </w:r>
      <w:r>
        <w:rPr>
          <w:rFonts w:ascii="仿宋" w:eastAsia="仿宋" w:hAnsi="仿宋" w:cs="仿宋"/>
          <w:color w:val="000000"/>
          <w:sz w:val="32"/>
          <w:szCs w:val="32"/>
        </w:rPr>
        <w:t>5.19</w:t>
      </w:r>
      <w:r>
        <w:rPr>
          <w:rFonts w:ascii="仿宋" w:eastAsia="仿宋" w:hAnsi="仿宋" w:cs="仿宋" w:hint="eastAsia"/>
          <w:color w:val="000000"/>
          <w:sz w:val="32"/>
          <w:szCs w:val="32"/>
        </w:rPr>
        <w:t>万元，完成年初预算的</w:t>
      </w:r>
      <w:r>
        <w:rPr>
          <w:rFonts w:ascii="仿宋" w:eastAsia="仿宋" w:hAnsi="仿宋" w:cs="仿宋"/>
          <w:color w:val="000000"/>
          <w:sz w:val="32"/>
          <w:szCs w:val="32"/>
        </w:rPr>
        <w:t>0%</w:t>
      </w:r>
      <w:r>
        <w:rPr>
          <w:rFonts w:ascii="仿宋" w:eastAsia="仿宋" w:hAnsi="仿宋" w:cs="仿宋" w:hint="eastAsia"/>
          <w:color w:val="000000"/>
          <w:sz w:val="32"/>
          <w:szCs w:val="32"/>
        </w:rPr>
        <w:t>，决算数大于预算数的主要原因是此款项为省补助拨款收入上年结余资金，不在年初预算编制范围内。</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hint="eastAsia"/>
          <w:color w:val="000000"/>
          <w:sz w:val="32"/>
          <w:szCs w:val="32"/>
        </w:rPr>
        <w:t>文化旅游体育与传媒支出（类）文化和旅游（款）其他文化和旅游支出（项）。年初预算为</w:t>
      </w:r>
      <w:r>
        <w:rPr>
          <w:rFonts w:ascii="仿宋" w:eastAsia="仿宋" w:hAnsi="仿宋" w:cs="仿宋"/>
          <w:color w:val="000000"/>
          <w:sz w:val="32"/>
          <w:szCs w:val="32"/>
        </w:rPr>
        <w:t>29.81</w:t>
      </w:r>
      <w:r>
        <w:rPr>
          <w:rFonts w:ascii="仿宋" w:eastAsia="仿宋" w:hAnsi="仿宋" w:cs="仿宋" w:hint="eastAsia"/>
          <w:color w:val="000000"/>
          <w:sz w:val="32"/>
          <w:szCs w:val="32"/>
        </w:rPr>
        <w:t>万元，支出决算为</w:t>
      </w:r>
      <w:r>
        <w:rPr>
          <w:rFonts w:ascii="仿宋" w:eastAsia="仿宋" w:hAnsi="仿宋" w:cs="仿宋"/>
          <w:color w:val="000000"/>
          <w:sz w:val="32"/>
          <w:szCs w:val="32"/>
        </w:rPr>
        <w:t>9.81</w:t>
      </w:r>
      <w:r>
        <w:rPr>
          <w:rFonts w:ascii="仿宋" w:eastAsia="仿宋" w:hAnsi="仿宋" w:cs="仿宋" w:hint="eastAsia"/>
          <w:color w:val="000000"/>
          <w:sz w:val="32"/>
          <w:szCs w:val="32"/>
        </w:rPr>
        <w:t>万元，完成年初预算的</w:t>
      </w:r>
      <w:r>
        <w:rPr>
          <w:rFonts w:ascii="仿宋" w:eastAsia="仿宋" w:hAnsi="仿宋" w:cs="仿宋"/>
          <w:color w:val="000000"/>
          <w:sz w:val="32"/>
          <w:szCs w:val="32"/>
        </w:rPr>
        <w:t>32.91%</w:t>
      </w:r>
      <w:r>
        <w:rPr>
          <w:rFonts w:ascii="仿宋" w:eastAsia="仿宋" w:hAnsi="仿宋" w:cs="仿宋" w:hint="eastAsia"/>
          <w:color w:val="000000"/>
          <w:sz w:val="32"/>
          <w:szCs w:val="32"/>
        </w:rPr>
        <w:t>，决算数小于预算数的主要原因是由于新冠疫情影响友城交流与接待减少，年初安排的事项无法推进导致执行率偏低。</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社会保障和就业支出（类）行政事业单位养老支出（款）行政单位离退休（项）。年初预算为</w:t>
      </w:r>
      <w:r>
        <w:rPr>
          <w:rFonts w:ascii="仿宋" w:eastAsia="仿宋" w:hAnsi="仿宋" w:cs="仿宋"/>
          <w:sz w:val="32"/>
          <w:szCs w:val="32"/>
        </w:rPr>
        <w:t>35.40</w:t>
      </w:r>
      <w:r>
        <w:rPr>
          <w:rFonts w:ascii="仿宋" w:eastAsia="仿宋" w:hAnsi="仿宋" w:cs="仿宋" w:hint="eastAsia"/>
          <w:sz w:val="32"/>
          <w:szCs w:val="32"/>
        </w:rPr>
        <w:t>万元，支出决算为</w:t>
      </w:r>
      <w:r>
        <w:rPr>
          <w:rFonts w:ascii="仿宋" w:eastAsia="仿宋" w:hAnsi="仿宋" w:cs="仿宋"/>
          <w:sz w:val="32"/>
          <w:szCs w:val="32"/>
        </w:rPr>
        <w:t>35.4</w:t>
      </w:r>
      <w:r>
        <w:rPr>
          <w:rFonts w:ascii="仿宋" w:eastAsia="仿宋" w:hAnsi="仿宋" w:cs="仿宋" w:hint="eastAsia"/>
          <w:sz w:val="32"/>
          <w:szCs w:val="32"/>
        </w:rPr>
        <w:t>万元，完成年初预算的</w:t>
      </w:r>
      <w:r>
        <w:rPr>
          <w:rFonts w:ascii="仿宋" w:eastAsia="仿宋" w:hAnsi="仿宋" w:cs="仿宋"/>
          <w:sz w:val="32"/>
          <w:szCs w:val="32"/>
        </w:rPr>
        <w:t>100%</w:t>
      </w:r>
      <w:r>
        <w:rPr>
          <w:rFonts w:ascii="仿宋" w:eastAsia="仿宋" w:hAnsi="仿宋" w:cs="仿宋" w:hint="eastAsia"/>
          <w:sz w:val="32"/>
          <w:szCs w:val="32"/>
        </w:rPr>
        <w:t>，决算数等于预算数</w:t>
      </w:r>
      <w:r w:rsidR="00434DE0">
        <w:rPr>
          <w:rFonts w:ascii="仿宋" w:eastAsia="仿宋" w:hAnsi="仿宋" w:cs="仿宋" w:hint="eastAsia"/>
          <w:sz w:val="32"/>
          <w:szCs w:val="32"/>
        </w:rPr>
        <w:t>，主要是因为严格按照年初预算计划安排支出</w:t>
      </w:r>
      <w:r>
        <w:rPr>
          <w:rFonts w:ascii="仿宋" w:eastAsia="仿宋" w:hAnsi="仿宋" w:cs="仿宋" w:hint="eastAsia"/>
          <w:sz w:val="32"/>
          <w:szCs w:val="32"/>
        </w:rPr>
        <w:t>。</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社会保障和就业支出（类）行政事业单位养老支出（款）机关事业单位基本养老保险缴费支出（项）。年初预算为</w:t>
      </w:r>
      <w:r>
        <w:rPr>
          <w:rFonts w:ascii="仿宋" w:eastAsia="仿宋" w:hAnsi="仿宋" w:cs="仿宋"/>
          <w:sz w:val="32"/>
          <w:szCs w:val="32"/>
        </w:rPr>
        <w:t>109.39</w:t>
      </w:r>
      <w:r>
        <w:rPr>
          <w:rFonts w:ascii="仿宋" w:eastAsia="仿宋" w:hAnsi="仿宋" w:cs="仿宋" w:hint="eastAsia"/>
          <w:sz w:val="32"/>
          <w:szCs w:val="32"/>
        </w:rPr>
        <w:t>万元，支出决算为</w:t>
      </w:r>
      <w:r>
        <w:rPr>
          <w:rFonts w:ascii="仿宋" w:eastAsia="仿宋" w:hAnsi="仿宋" w:cs="仿宋"/>
          <w:sz w:val="32"/>
          <w:szCs w:val="32"/>
        </w:rPr>
        <w:t>107.22</w:t>
      </w:r>
      <w:r>
        <w:rPr>
          <w:rFonts w:ascii="仿宋" w:eastAsia="仿宋" w:hAnsi="仿宋" w:cs="仿宋" w:hint="eastAsia"/>
          <w:sz w:val="32"/>
          <w:szCs w:val="32"/>
        </w:rPr>
        <w:t>万元，完成年初预算的</w:t>
      </w:r>
      <w:r>
        <w:rPr>
          <w:rFonts w:ascii="仿宋" w:eastAsia="仿宋" w:hAnsi="仿宋" w:cs="仿宋"/>
          <w:sz w:val="32"/>
          <w:szCs w:val="32"/>
        </w:rPr>
        <w:t>98.02%</w:t>
      </w:r>
      <w:r>
        <w:rPr>
          <w:rFonts w:ascii="仿宋" w:eastAsia="仿宋" w:hAnsi="仿宋" w:cs="仿宋" w:hint="eastAsia"/>
          <w:sz w:val="32"/>
          <w:szCs w:val="32"/>
        </w:rPr>
        <w:t>。决算数小于预算数的主要原因是社保基数下调费用减少。</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lastRenderedPageBreak/>
        <w:t>社会保障和就业支出（类）行政事业单位养老支出（款）机关事业单位职业年金缴费支出（项）。年初预算为</w:t>
      </w:r>
      <w:r>
        <w:rPr>
          <w:rFonts w:ascii="仿宋" w:eastAsia="仿宋" w:hAnsi="仿宋" w:cs="仿宋"/>
          <w:sz w:val="32"/>
          <w:szCs w:val="32"/>
        </w:rPr>
        <w:t>54.70</w:t>
      </w:r>
      <w:r>
        <w:rPr>
          <w:rFonts w:ascii="仿宋" w:eastAsia="仿宋" w:hAnsi="仿宋" w:cs="仿宋" w:hint="eastAsia"/>
          <w:sz w:val="32"/>
          <w:szCs w:val="32"/>
        </w:rPr>
        <w:t>万元，支出决算为</w:t>
      </w:r>
      <w:r>
        <w:rPr>
          <w:rFonts w:ascii="仿宋" w:eastAsia="仿宋" w:hAnsi="仿宋" w:cs="仿宋"/>
          <w:sz w:val="32"/>
          <w:szCs w:val="32"/>
        </w:rPr>
        <w:t>53.61</w:t>
      </w:r>
      <w:r>
        <w:rPr>
          <w:rFonts w:ascii="仿宋" w:eastAsia="仿宋" w:hAnsi="仿宋" w:cs="仿宋" w:hint="eastAsia"/>
          <w:sz w:val="32"/>
          <w:szCs w:val="32"/>
        </w:rPr>
        <w:t>万元，完成年初预算的</w:t>
      </w:r>
      <w:r>
        <w:rPr>
          <w:rFonts w:ascii="仿宋" w:eastAsia="仿宋" w:hAnsi="仿宋" w:cs="仿宋"/>
          <w:sz w:val="32"/>
          <w:szCs w:val="32"/>
        </w:rPr>
        <w:t>98.01%</w:t>
      </w:r>
      <w:r>
        <w:rPr>
          <w:rFonts w:ascii="仿宋" w:eastAsia="仿宋" w:hAnsi="仿宋" w:cs="仿宋" w:hint="eastAsia"/>
          <w:sz w:val="32"/>
          <w:szCs w:val="32"/>
        </w:rPr>
        <w:t>。决算数小于预算数的主要原因是基数下调费用减少。</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其他支出（类）其他支出（款）其他支出（项）。年初预算为</w:t>
      </w:r>
      <w:r>
        <w:rPr>
          <w:rFonts w:ascii="仿宋" w:eastAsia="仿宋" w:hAnsi="仿宋" w:cs="仿宋"/>
          <w:sz w:val="32"/>
          <w:szCs w:val="32"/>
        </w:rPr>
        <w:t>280</w:t>
      </w:r>
      <w:r>
        <w:rPr>
          <w:rFonts w:ascii="仿宋" w:eastAsia="仿宋" w:hAnsi="仿宋" w:cs="仿宋" w:hint="eastAsia"/>
          <w:sz w:val="32"/>
          <w:szCs w:val="32"/>
        </w:rPr>
        <w:t>万元，支出决算为</w:t>
      </w:r>
      <w:r>
        <w:rPr>
          <w:rFonts w:ascii="仿宋" w:eastAsia="仿宋" w:hAnsi="仿宋" w:cs="仿宋"/>
          <w:sz w:val="32"/>
          <w:szCs w:val="32"/>
        </w:rPr>
        <w:t>148.20</w:t>
      </w:r>
      <w:r>
        <w:rPr>
          <w:rFonts w:ascii="仿宋" w:eastAsia="仿宋" w:hAnsi="仿宋" w:cs="仿宋" w:hint="eastAsia"/>
          <w:sz w:val="32"/>
          <w:szCs w:val="32"/>
        </w:rPr>
        <w:t>万元，完成年初预算的</w:t>
      </w:r>
      <w:r>
        <w:rPr>
          <w:rFonts w:ascii="仿宋" w:eastAsia="仿宋" w:hAnsi="仿宋" w:cs="仿宋"/>
          <w:sz w:val="32"/>
          <w:szCs w:val="32"/>
        </w:rPr>
        <w:t>52.93%</w:t>
      </w:r>
      <w:r>
        <w:rPr>
          <w:rFonts w:ascii="仿宋" w:eastAsia="仿宋" w:hAnsi="仿宋" w:cs="仿宋" w:hint="eastAsia"/>
          <w:sz w:val="32"/>
          <w:szCs w:val="32"/>
        </w:rPr>
        <w:t>。决算数小于预算数的主要原因是海防监控站升级改造项目费用由中央预算直接拨款下达，用于升级改造四个陈旧海防视频监控站，年初预算资金非本单位编列，项目已于</w:t>
      </w:r>
      <w:r>
        <w:rPr>
          <w:rFonts w:ascii="仿宋" w:eastAsia="仿宋" w:hAnsi="仿宋" w:cs="仿宋"/>
          <w:sz w:val="32"/>
          <w:szCs w:val="32"/>
        </w:rPr>
        <w:t>2020</w:t>
      </w:r>
      <w:r>
        <w:rPr>
          <w:rFonts w:ascii="仿宋" w:eastAsia="仿宋" w:hAnsi="仿宋" w:cs="仿宋" w:hint="eastAsia"/>
          <w:sz w:val="32"/>
          <w:szCs w:val="32"/>
        </w:rPr>
        <w:t>年底完工。</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（六）一般公共预算财政拨款基本支出决算情况说明</w:t>
      </w:r>
    </w:p>
    <w:p w:rsidR="009E5252" w:rsidRDefault="009E5252">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年度一般公共预算财政拨款基本支出</w:t>
      </w:r>
      <w:r>
        <w:rPr>
          <w:rFonts w:ascii="仿宋" w:eastAsia="仿宋" w:hAnsi="仿宋" w:cs="仿宋"/>
          <w:sz w:val="32"/>
          <w:szCs w:val="32"/>
        </w:rPr>
        <w:t>2,083.97</w:t>
      </w:r>
      <w:r>
        <w:rPr>
          <w:rFonts w:ascii="仿宋" w:eastAsia="仿宋" w:hAnsi="仿宋" w:cs="仿宋" w:hint="eastAsia"/>
          <w:sz w:val="32"/>
          <w:szCs w:val="32"/>
        </w:rPr>
        <w:t>万元，其中：</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人员经费</w:t>
      </w:r>
      <w:r>
        <w:rPr>
          <w:rFonts w:ascii="仿宋" w:eastAsia="仿宋" w:hAnsi="仿宋" w:cs="仿宋"/>
          <w:sz w:val="32"/>
          <w:szCs w:val="32"/>
        </w:rPr>
        <w:t>1,892.88</w:t>
      </w:r>
      <w:r>
        <w:rPr>
          <w:rFonts w:ascii="仿宋" w:eastAsia="仿宋" w:hAnsi="仿宋" w:cs="仿宋" w:hint="eastAsia"/>
          <w:sz w:val="32"/>
          <w:szCs w:val="32"/>
        </w:rPr>
        <w:t>万元，主要包括：基本工资、津贴补贴、奖金、绩效工资、机关事业单位单位基本养老保险缴费、职业年金缴费、职工基本医疗保险缴费、公务员医疗补助缴费、其他社会保障缴费、住房公积金、医疗费、其他工资福利支出、离休费、生活补助、医疗费补助、奖励金、其他对个人和家庭的补助；</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公用经费</w:t>
      </w:r>
      <w:r>
        <w:rPr>
          <w:rFonts w:ascii="仿宋" w:eastAsia="仿宋" w:hAnsi="仿宋" w:cs="仿宋"/>
          <w:sz w:val="32"/>
          <w:szCs w:val="32"/>
        </w:rPr>
        <w:t>191.09</w:t>
      </w:r>
      <w:r>
        <w:rPr>
          <w:rFonts w:ascii="仿宋" w:eastAsia="仿宋" w:hAnsi="仿宋" w:cs="仿宋" w:hint="eastAsia"/>
          <w:sz w:val="32"/>
          <w:szCs w:val="32"/>
        </w:rPr>
        <w:t>万元，主要包括：办公费、印刷费、邮电费、差旅费、维修（护）费、会议费、公务接待费、</w:t>
      </w:r>
      <w:r>
        <w:rPr>
          <w:rFonts w:ascii="仿宋" w:eastAsia="仿宋" w:hAnsi="仿宋" w:cs="仿宋" w:hint="eastAsia"/>
          <w:sz w:val="32"/>
          <w:szCs w:val="32"/>
        </w:rPr>
        <w:lastRenderedPageBreak/>
        <w:t>劳务费、工会经费、福利费、其他交通费用、其他商品和服务支出、办公设备购置。</w:t>
      </w:r>
    </w:p>
    <w:p w:rsidR="009E5252" w:rsidRDefault="009E5252">
      <w:pPr>
        <w:spacing w:line="600" w:lineRule="atLeast"/>
        <w:ind w:firstLine="640"/>
        <w:jc w:val="both"/>
        <w:rPr>
          <w:rFonts w:ascii="仿宋" w:eastAsia="仿宋" w:hAnsi="仿宋" w:cs="仿宋"/>
          <w:sz w:val="32"/>
          <w:szCs w:val="32"/>
        </w:rPr>
      </w:pPr>
    </w:p>
    <w:p w:rsidR="009E5252" w:rsidRDefault="009E5252">
      <w:pPr>
        <w:spacing w:line="600" w:lineRule="atLeast"/>
        <w:ind w:firstLine="640"/>
        <w:jc w:val="both"/>
        <w:rPr>
          <w:rFonts w:cs="宋体"/>
        </w:rPr>
      </w:pPr>
      <w:r>
        <w:rPr>
          <w:rStyle w:val="20"/>
          <w:rFonts w:ascii="楷体" w:eastAsia="楷体" w:hAnsi="楷体" w:cs="楷体" w:hint="eastAsia"/>
          <w:sz w:val="32"/>
          <w:szCs w:val="32"/>
        </w:rPr>
        <w:t>（七）政府性基金预算财政拨款支出决算总体情况</w:t>
      </w:r>
    </w:p>
    <w:p w:rsidR="009E5252" w:rsidRDefault="009E5252">
      <w:pPr>
        <w:spacing w:line="600" w:lineRule="atLeast"/>
        <w:ind w:firstLine="640"/>
        <w:jc w:val="both"/>
        <w:rPr>
          <w:rFonts w:cs="宋体"/>
        </w:rPr>
      </w:pPr>
      <w:r>
        <w:rPr>
          <w:rStyle w:val="20"/>
          <w:rFonts w:ascii="仿宋" w:eastAsia="仿宋" w:hAnsi="仿宋" w:cs="仿宋"/>
          <w:sz w:val="32"/>
          <w:szCs w:val="32"/>
        </w:rPr>
        <w:t>1.</w:t>
      </w:r>
      <w:r>
        <w:rPr>
          <w:rStyle w:val="20"/>
          <w:rFonts w:ascii="仿宋" w:eastAsia="仿宋" w:hAnsi="仿宋" w:cs="仿宋" w:hint="eastAsia"/>
          <w:sz w:val="32"/>
          <w:szCs w:val="32"/>
        </w:rPr>
        <w:t>政府性基金预算财政拨款支出决算总体情况。</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2020</w:t>
      </w:r>
      <w:r>
        <w:rPr>
          <w:rFonts w:ascii="仿宋" w:eastAsia="仿宋" w:hAnsi="仿宋" w:cs="仿宋" w:hint="eastAsia"/>
          <w:sz w:val="32"/>
          <w:szCs w:val="32"/>
        </w:rPr>
        <w:t>年度政府性基金预算财政拨款支出</w:t>
      </w:r>
      <w:r>
        <w:rPr>
          <w:rFonts w:ascii="仿宋" w:eastAsia="仿宋" w:hAnsi="仿宋" w:cs="仿宋"/>
          <w:sz w:val="32"/>
          <w:szCs w:val="32"/>
        </w:rPr>
        <w:t>0</w:t>
      </w:r>
      <w:r>
        <w:rPr>
          <w:rFonts w:ascii="仿宋" w:eastAsia="仿宋" w:hAnsi="仿宋" w:cs="仿宋" w:hint="eastAsia"/>
          <w:sz w:val="32"/>
          <w:szCs w:val="32"/>
        </w:rPr>
        <w:t>万元，占本年支出合计的</w:t>
      </w:r>
      <w:r>
        <w:rPr>
          <w:rFonts w:ascii="仿宋" w:eastAsia="仿宋" w:hAnsi="仿宋" w:cs="仿宋"/>
          <w:sz w:val="32"/>
          <w:szCs w:val="32"/>
        </w:rPr>
        <w:t>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年相比，政府性基金预算财政拨款持平。主要原因是本单位</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2020</w:t>
      </w:r>
      <w:r>
        <w:rPr>
          <w:rFonts w:ascii="仿宋" w:eastAsia="仿宋" w:hAnsi="仿宋" w:cs="仿宋" w:hint="eastAsia"/>
          <w:sz w:val="32"/>
          <w:szCs w:val="32"/>
        </w:rPr>
        <w:t>年均没有政府性基金预算财政拨款的预算安排。</w:t>
      </w:r>
    </w:p>
    <w:p w:rsidR="009E5252" w:rsidRDefault="009E5252">
      <w:pPr>
        <w:spacing w:line="600" w:lineRule="atLeast"/>
        <w:ind w:firstLine="640"/>
        <w:jc w:val="both"/>
        <w:rPr>
          <w:rFonts w:cs="宋体"/>
        </w:rPr>
      </w:pPr>
      <w:r>
        <w:rPr>
          <w:rStyle w:val="20"/>
          <w:rFonts w:ascii="仿宋" w:eastAsia="仿宋" w:hAnsi="仿宋" w:cs="仿宋"/>
          <w:sz w:val="32"/>
          <w:szCs w:val="32"/>
        </w:rPr>
        <w:t>2.</w:t>
      </w:r>
      <w:r>
        <w:rPr>
          <w:rStyle w:val="20"/>
          <w:rFonts w:ascii="仿宋" w:eastAsia="仿宋" w:hAnsi="仿宋" w:cs="仿宋" w:hint="eastAsia"/>
          <w:sz w:val="32"/>
          <w:szCs w:val="32"/>
        </w:rPr>
        <w:t>政府性基金预算财政拨款支出决算结构情况。</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2020</w:t>
      </w:r>
      <w:r>
        <w:rPr>
          <w:rFonts w:ascii="仿宋" w:eastAsia="仿宋" w:hAnsi="仿宋" w:cs="仿宋" w:hint="eastAsia"/>
          <w:sz w:val="32"/>
          <w:szCs w:val="32"/>
        </w:rPr>
        <w:t>年度政府性基金预算财政拨款支出</w:t>
      </w:r>
      <w:r>
        <w:rPr>
          <w:rFonts w:ascii="仿宋" w:eastAsia="仿宋" w:hAnsi="仿宋" w:cs="仿宋"/>
          <w:sz w:val="32"/>
          <w:szCs w:val="32"/>
        </w:rPr>
        <w:t>0</w:t>
      </w:r>
      <w:r>
        <w:rPr>
          <w:rFonts w:ascii="仿宋" w:eastAsia="仿宋" w:hAnsi="仿宋" w:cs="仿宋" w:hint="eastAsia"/>
          <w:sz w:val="32"/>
          <w:szCs w:val="32"/>
        </w:rPr>
        <w:t>万元，主要用于以下方面：科学技术（类）支出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；文化旅游体育与传媒（类）支出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；社会保障和就业（类）支出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；节能环保（类）支出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；城乡社区（类）支出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；农林水（类）支出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；交通运输（类）支出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；资源勘探信息等（类）支出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；金融（类）支出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；其他（类）支出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；债务付息（类）支出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；抗疫特别国债安排（类）支出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w:t>
      </w:r>
    </w:p>
    <w:p w:rsidR="009E5252" w:rsidRDefault="009E5252">
      <w:pPr>
        <w:numPr>
          <w:ilvl w:val="0"/>
          <w:numId w:val="1"/>
        </w:numPr>
        <w:spacing w:line="600" w:lineRule="atLeast"/>
        <w:ind w:firstLine="640"/>
        <w:jc w:val="both"/>
        <w:rPr>
          <w:rFonts w:ascii="仿宋" w:eastAsia="仿宋" w:hAnsi="仿宋" w:cs="仿宋"/>
          <w:b/>
          <w:sz w:val="32"/>
          <w:szCs w:val="32"/>
        </w:rPr>
      </w:pPr>
      <w:r>
        <w:rPr>
          <w:rStyle w:val="20"/>
          <w:rFonts w:ascii="仿宋" w:eastAsia="仿宋" w:hAnsi="仿宋" w:cs="仿宋" w:hint="eastAsia"/>
          <w:sz w:val="32"/>
          <w:szCs w:val="32"/>
        </w:rPr>
        <w:t>政府性基金预算财政拨款支出决算具体情况。</w:t>
      </w:r>
    </w:p>
    <w:p w:rsidR="009E5252" w:rsidRDefault="009E5252">
      <w:pPr>
        <w:spacing w:line="600" w:lineRule="atLeast"/>
        <w:ind w:left="640"/>
        <w:jc w:val="both"/>
        <w:rPr>
          <w:rFonts w:eastAsia="仿宋" w:cs="宋体"/>
        </w:rPr>
      </w:pPr>
      <w:r>
        <w:rPr>
          <w:rStyle w:val="20"/>
          <w:rFonts w:ascii="仿宋" w:eastAsia="仿宋" w:hAnsi="仿宋" w:cs="仿宋" w:hint="eastAsia"/>
          <w:b w:val="0"/>
          <w:bCs/>
          <w:sz w:val="32"/>
          <w:szCs w:val="32"/>
        </w:rPr>
        <w:lastRenderedPageBreak/>
        <w:t>本单位</w:t>
      </w:r>
      <w:r>
        <w:rPr>
          <w:rStyle w:val="20"/>
          <w:rFonts w:ascii="仿宋" w:eastAsia="仿宋" w:hAnsi="仿宋" w:cs="仿宋"/>
          <w:b w:val="0"/>
          <w:bCs/>
          <w:sz w:val="32"/>
          <w:szCs w:val="32"/>
        </w:rPr>
        <w:t>2020</w:t>
      </w:r>
      <w:r>
        <w:rPr>
          <w:rStyle w:val="20"/>
          <w:rFonts w:ascii="仿宋" w:eastAsia="仿宋" w:hAnsi="仿宋" w:cs="仿宋" w:hint="eastAsia"/>
          <w:b w:val="0"/>
          <w:bCs/>
          <w:sz w:val="32"/>
          <w:szCs w:val="32"/>
        </w:rPr>
        <w:t>年度无政府性基金预算财政拨款收支安排，故无相关数据。</w:t>
      </w:r>
    </w:p>
    <w:p w:rsidR="009E5252" w:rsidRDefault="009E5252">
      <w:pPr>
        <w:spacing w:line="600" w:lineRule="atLeast"/>
        <w:ind w:firstLine="640"/>
        <w:jc w:val="both"/>
        <w:rPr>
          <w:rFonts w:ascii="仿宋" w:eastAsia="仿宋" w:hAnsi="仿宋" w:cs="仿宋"/>
          <w:bCs/>
          <w:sz w:val="32"/>
          <w:szCs w:val="32"/>
        </w:rPr>
      </w:pPr>
      <w:r>
        <w:rPr>
          <w:rStyle w:val="20"/>
          <w:rFonts w:ascii="楷体" w:eastAsia="楷体" w:hAnsi="楷体" w:cs="楷体" w:hint="eastAsia"/>
          <w:sz w:val="32"/>
          <w:szCs w:val="32"/>
        </w:rPr>
        <w:t>（八）国有资本经营预算财政拨款支出决算总体情况</w:t>
      </w:r>
      <w:r>
        <w:rPr>
          <w:rStyle w:val="20"/>
          <w:rFonts w:ascii="仿宋" w:eastAsia="仿宋" w:hAnsi="仿宋" w:cs="仿宋" w:hint="eastAsia"/>
          <w:b w:val="0"/>
          <w:bCs/>
          <w:sz w:val="32"/>
          <w:szCs w:val="32"/>
        </w:rPr>
        <w:t>本单位</w:t>
      </w:r>
      <w:r>
        <w:rPr>
          <w:rStyle w:val="20"/>
          <w:rFonts w:ascii="仿宋" w:eastAsia="仿宋" w:hAnsi="仿宋" w:cs="仿宋"/>
          <w:b w:val="0"/>
          <w:bCs/>
          <w:sz w:val="32"/>
          <w:szCs w:val="32"/>
        </w:rPr>
        <w:t>2020</w:t>
      </w:r>
      <w:r>
        <w:rPr>
          <w:rStyle w:val="20"/>
          <w:rFonts w:ascii="仿宋" w:eastAsia="仿宋" w:hAnsi="仿宋" w:cs="仿宋" w:hint="eastAsia"/>
          <w:b w:val="0"/>
          <w:bCs/>
          <w:sz w:val="32"/>
          <w:szCs w:val="32"/>
        </w:rPr>
        <w:t>年度无国有资本经营预算财政拨款收支安排，故无相关数据。</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（九）一般公共预算财政拨款“三公”经费支出决算情况说明</w:t>
      </w:r>
    </w:p>
    <w:p w:rsidR="009E5252" w:rsidRDefault="009E5252">
      <w:pPr>
        <w:spacing w:line="600" w:lineRule="atLeast"/>
        <w:ind w:firstLine="640"/>
        <w:jc w:val="both"/>
        <w:rPr>
          <w:rFonts w:cs="宋体"/>
        </w:rPr>
      </w:pPr>
      <w:r>
        <w:rPr>
          <w:rStyle w:val="20"/>
          <w:rFonts w:ascii="仿宋" w:eastAsia="仿宋" w:hAnsi="仿宋" w:cs="仿宋"/>
          <w:sz w:val="32"/>
          <w:szCs w:val="32"/>
        </w:rPr>
        <w:t>1.</w:t>
      </w:r>
      <w:r>
        <w:rPr>
          <w:rStyle w:val="20"/>
          <w:rFonts w:ascii="仿宋" w:eastAsia="仿宋" w:hAnsi="仿宋" w:cs="仿宋" w:hint="eastAsia"/>
          <w:sz w:val="32"/>
          <w:szCs w:val="32"/>
        </w:rPr>
        <w:t>“三公”经费一般公共预算财政拨款支出决算总体情况说明。</w:t>
      </w:r>
    </w:p>
    <w:p w:rsidR="009E5252" w:rsidRDefault="009E5252">
      <w:pPr>
        <w:spacing w:line="600" w:lineRule="atLeast"/>
        <w:ind w:firstLine="640"/>
        <w:jc w:val="both"/>
        <w:rPr>
          <w:rFonts w:eastAsia="仿宋" w:cs="宋体"/>
        </w:rPr>
      </w:pPr>
      <w:r>
        <w:rPr>
          <w:rFonts w:ascii="仿宋" w:eastAsia="仿宋" w:hAnsi="仿宋" w:cs="仿宋"/>
          <w:sz w:val="32"/>
          <w:szCs w:val="32"/>
        </w:rPr>
        <w:t>2020</w:t>
      </w:r>
      <w:r>
        <w:rPr>
          <w:rFonts w:ascii="仿宋" w:eastAsia="仿宋" w:hAnsi="仿宋" w:cs="仿宋" w:hint="eastAsia"/>
          <w:sz w:val="32"/>
          <w:szCs w:val="32"/>
        </w:rPr>
        <w:t>年度“三公”经费一般公共预算财政拨款支出预算为</w:t>
      </w:r>
      <w:r>
        <w:rPr>
          <w:rFonts w:ascii="仿宋" w:eastAsia="仿宋" w:hAnsi="仿宋" w:cs="仿宋"/>
          <w:sz w:val="32"/>
          <w:szCs w:val="32"/>
        </w:rPr>
        <w:t>26.51</w:t>
      </w:r>
      <w:r>
        <w:rPr>
          <w:rFonts w:ascii="仿宋" w:eastAsia="仿宋" w:hAnsi="仿宋" w:cs="仿宋" w:hint="eastAsia"/>
          <w:sz w:val="32"/>
          <w:szCs w:val="32"/>
        </w:rPr>
        <w:t>万元，支出决算为</w:t>
      </w:r>
      <w:r>
        <w:rPr>
          <w:rFonts w:ascii="仿宋" w:eastAsia="仿宋" w:hAnsi="仿宋" w:cs="仿宋"/>
          <w:sz w:val="32"/>
          <w:szCs w:val="32"/>
        </w:rPr>
        <w:t>0.85</w:t>
      </w:r>
      <w:r>
        <w:rPr>
          <w:rFonts w:ascii="仿宋" w:eastAsia="仿宋" w:hAnsi="仿宋" w:cs="仿宋" w:hint="eastAsia"/>
          <w:sz w:val="32"/>
          <w:szCs w:val="32"/>
        </w:rPr>
        <w:t>万元，完成预算的</w:t>
      </w:r>
      <w:r>
        <w:rPr>
          <w:rFonts w:ascii="仿宋" w:eastAsia="仿宋" w:hAnsi="仿宋" w:cs="仿宋"/>
          <w:sz w:val="32"/>
          <w:szCs w:val="32"/>
        </w:rPr>
        <w:t>3.21%,2020</w:t>
      </w:r>
      <w:r>
        <w:rPr>
          <w:rFonts w:ascii="仿宋" w:eastAsia="仿宋" w:hAnsi="仿宋" w:cs="仿宋" w:hint="eastAsia"/>
          <w:sz w:val="32"/>
          <w:szCs w:val="32"/>
        </w:rPr>
        <w:t>年度“三公”经费支出决算数小于预算数的主要原因是受疫情的影响单位接待费、会议费明显减少；未发生因公出国（境）和培训等活动的组织。预算安排略宽余，经费逐年递减。</w:t>
      </w:r>
    </w:p>
    <w:p w:rsidR="009E5252" w:rsidRDefault="009E5252">
      <w:pPr>
        <w:spacing w:line="600" w:lineRule="atLeast"/>
        <w:ind w:firstLine="640"/>
        <w:jc w:val="both"/>
        <w:rPr>
          <w:rFonts w:cs="宋体"/>
        </w:rPr>
      </w:pPr>
      <w:r>
        <w:rPr>
          <w:rStyle w:val="20"/>
          <w:rFonts w:ascii="仿宋" w:eastAsia="仿宋" w:hAnsi="仿宋" w:cs="仿宋"/>
          <w:sz w:val="32"/>
          <w:szCs w:val="32"/>
        </w:rPr>
        <w:t>2.</w:t>
      </w:r>
      <w:r>
        <w:rPr>
          <w:rStyle w:val="20"/>
          <w:rFonts w:ascii="仿宋" w:eastAsia="仿宋" w:hAnsi="仿宋" w:cs="仿宋" w:hint="eastAsia"/>
          <w:sz w:val="32"/>
          <w:szCs w:val="32"/>
        </w:rPr>
        <w:t>“三公”经费一般公共预算财政拨款支出决算具体情况说明。</w:t>
      </w:r>
    </w:p>
    <w:p w:rsidR="009E5252" w:rsidRDefault="009E5252">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年度“三公”经费一般公共预算财政拨款支出决算中，因公出国（境）费用支出决算为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年度相比，减少</w:t>
      </w:r>
      <w:r>
        <w:rPr>
          <w:rFonts w:ascii="仿宋" w:eastAsia="仿宋" w:hAnsi="仿宋" w:cs="仿宋"/>
          <w:sz w:val="32"/>
          <w:szCs w:val="32"/>
        </w:rPr>
        <w:t>13.65</w:t>
      </w:r>
      <w:r>
        <w:rPr>
          <w:rFonts w:ascii="仿宋" w:eastAsia="仿宋" w:hAnsi="仿宋" w:cs="仿宋" w:hint="eastAsia"/>
          <w:sz w:val="32"/>
          <w:szCs w:val="32"/>
        </w:rPr>
        <w:t>万元，下降</w:t>
      </w:r>
      <w:r>
        <w:rPr>
          <w:rFonts w:ascii="仿宋" w:eastAsia="仿宋" w:hAnsi="仿宋" w:cs="仿宋"/>
          <w:sz w:val="32"/>
          <w:szCs w:val="32"/>
        </w:rPr>
        <w:t>100.00%</w:t>
      </w:r>
      <w:r>
        <w:rPr>
          <w:rFonts w:ascii="仿宋" w:eastAsia="仿宋" w:hAnsi="仿宋" w:cs="仿宋" w:hint="eastAsia"/>
          <w:sz w:val="32"/>
          <w:szCs w:val="32"/>
        </w:rPr>
        <w:t>，主要原因是受疫情影响，</w:t>
      </w:r>
      <w:r>
        <w:rPr>
          <w:rFonts w:ascii="仿宋" w:eastAsia="仿宋" w:hAnsi="仿宋" w:cs="仿宋"/>
          <w:sz w:val="32"/>
          <w:szCs w:val="32"/>
        </w:rPr>
        <w:t>2020</w:t>
      </w:r>
      <w:r>
        <w:rPr>
          <w:rFonts w:ascii="仿宋" w:eastAsia="仿宋" w:hAnsi="仿宋" w:cs="仿宋" w:hint="eastAsia"/>
          <w:sz w:val="32"/>
          <w:szCs w:val="32"/>
        </w:rPr>
        <w:t>年未有安排因公出国（境）事项；公务用车购置及运行维护费支出决算为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，与</w:t>
      </w:r>
      <w:r>
        <w:rPr>
          <w:rFonts w:ascii="仿宋" w:eastAsia="仿宋" w:hAnsi="仿宋" w:cs="仿宋"/>
          <w:sz w:val="32"/>
          <w:szCs w:val="32"/>
        </w:rPr>
        <w:lastRenderedPageBreak/>
        <w:t>2019</w:t>
      </w:r>
      <w:r>
        <w:rPr>
          <w:rFonts w:ascii="仿宋" w:eastAsia="仿宋" w:hAnsi="仿宋" w:cs="仿宋" w:hint="eastAsia"/>
          <w:sz w:val="32"/>
          <w:szCs w:val="32"/>
        </w:rPr>
        <w:t>年度相比，减少</w:t>
      </w:r>
      <w:r>
        <w:rPr>
          <w:rFonts w:ascii="仿宋" w:eastAsia="仿宋" w:hAnsi="仿宋" w:cs="仿宋"/>
          <w:sz w:val="32"/>
          <w:szCs w:val="32"/>
        </w:rPr>
        <w:t>0.29</w:t>
      </w:r>
      <w:r>
        <w:rPr>
          <w:rFonts w:ascii="仿宋" w:eastAsia="仿宋" w:hAnsi="仿宋" w:cs="仿宋" w:hint="eastAsia"/>
          <w:sz w:val="32"/>
          <w:szCs w:val="32"/>
        </w:rPr>
        <w:t>万元，下降</w:t>
      </w:r>
      <w:r>
        <w:rPr>
          <w:rFonts w:ascii="仿宋" w:eastAsia="仿宋" w:hAnsi="仿宋" w:cs="仿宋"/>
          <w:sz w:val="32"/>
          <w:szCs w:val="32"/>
        </w:rPr>
        <w:t>100.00%</w:t>
      </w:r>
      <w:r>
        <w:rPr>
          <w:rFonts w:ascii="仿宋" w:eastAsia="仿宋" w:hAnsi="仿宋" w:cs="仿宋" w:hint="eastAsia"/>
          <w:sz w:val="32"/>
          <w:szCs w:val="32"/>
        </w:rPr>
        <w:t>，主要原因是机构改革后车辆已随原单位转出，</w:t>
      </w:r>
      <w:r>
        <w:rPr>
          <w:rFonts w:ascii="仿宋" w:eastAsia="仿宋" w:hAnsi="仿宋" w:cs="仿宋"/>
          <w:sz w:val="32"/>
          <w:szCs w:val="32"/>
        </w:rPr>
        <w:t>2020</w:t>
      </w:r>
      <w:r>
        <w:rPr>
          <w:rFonts w:ascii="仿宋" w:eastAsia="仿宋" w:hAnsi="仿宋" w:cs="仿宋" w:hint="eastAsia"/>
          <w:sz w:val="32"/>
          <w:szCs w:val="32"/>
        </w:rPr>
        <w:t>年本单位无车辆；公务接待费支出决算为</w:t>
      </w:r>
      <w:r>
        <w:rPr>
          <w:rFonts w:ascii="仿宋" w:eastAsia="仿宋" w:hAnsi="仿宋" w:cs="仿宋"/>
          <w:sz w:val="32"/>
          <w:szCs w:val="32"/>
        </w:rPr>
        <w:t>0.85</w:t>
      </w:r>
      <w:r>
        <w:rPr>
          <w:rFonts w:ascii="仿宋" w:eastAsia="仿宋" w:hAnsi="仿宋" w:cs="仿宋" w:hint="eastAsia"/>
          <w:sz w:val="32"/>
          <w:szCs w:val="32"/>
        </w:rPr>
        <w:t>万元，占</w:t>
      </w:r>
      <w:r>
        <w:rPr>
          <w:rFonts w:ascii="仿宋" w:eastAsia="仿宋" w:hAnsi="仿宋" w:cs="仿宋"/>
          <w:sz w:val="32"/>
          <w:szCs w:val="32"/>
        </w:rPr>
        <w:t>100.00%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年度相比，减少</w:t>
      </w:r>
      <w:r>
        <w:rPr>
          <w:rFonts w:ascii="仿宋" w:eastAsia="仿宋" w:hAnsi="仿宋" w:cs="仿宋"/>
          <w:sz w:val="32"/>
          <w:szCs w:val="32"/>
        </w:rPr>
        <w:t>5.16</w:t>
      </w:r>
      <w:r>
        <w:rPr>
          <w:rFonts w:ascii="仿宋" w:eastAsia="仿宋" w:hAnsi="仿宋" w:cs="仿宋" w:hint="eastAsia"/>
          <w:sz w:val="32"/>
          <w:szCs w:val="32"/>
        </w:rPr>
        <w:t>万元，下降</w:t>
      </w:r>
      <w:r>
        <w:rPr>
          <w:rFonts w:ascii="仿宋" w:eastAsia="仿宋" w:hAnsi="仿宋" w:cs="仿宋"/>
          <w:sz w:val="32"/>
          <w:szCs w:val="32"/>
        </w:rPr>
        <w:t>85.90%</w:t>
      </w:r>
      <w:r>
        <w:rPr>
          <w:rFonts w:ascii="仿宋" w:eastAsia="仿宋" w:hAnsi="仿宋" w:cs="仿宋" w:hint="eastAsia"/>
          <w:sz w:val="32"/>
          <w:szCs w:val="32"/>
        </w:rPr>
        <w:t>，主要原因是受疫情的影响单位公务接待减少且预算安排略宽余，经费逐年递减。具体情况如下：</w:t>
      </w:r>
    </w:p>
    <w:p w:rsidR="009E5252" w:rsidRDefault="009E5252">
      <w:pPr>
        <w:spacing w:line="600" w:lineRule="atLeast"/>
        <w:ind w:firstLine="640"/>
        <w:jc w:val="both"/>
        <w:rPr>
          <w:rFonts w:cs="宋体"/>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）因公出国（境）费预算数为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w:t>
      </w:r>
      <w:r w:rsidR="0018109C">
        <w:rPr>
          <w:rFonts w:ascii="仿宋" w:eastAsia="仿宋" w:hAnsi="仿宋" w:cs="Arial" w:hint="eastAsia"/>
          <w:sz w:val="32"/>
          <w:szCs w:val="32"/>
        </w:rPr>
        <w:t>主要用于机关及下属预算单位人员的公务出国（境）的住宿费、国际旅费、培训费、公杂费等支出。决算数等于预算数的主要原因是</w:t>
      </w:r>
      <w:r w:rsidR="0018109C">
        <w:rPr>
          <w:rFonts w:ascii="仿宋" w:eastAsia="仿宋" w:hAnsi="仿宋" w:cs="仿宋" w:hint="eastAsia"/>
          <w:sz w:val="32"/>
          <w:szCs w:val="32"/>
        </w:rPr>
        <w:t>本单位</w:t>
      </w:r>
      <w:r w:rsidR="0018109C">
        <w:rPr>
          <w:rFonts w:ascii="仿宋" w:eastAsia="仿宋" w:hAnsi="仿宋" w:cs="仿宋"/>
          <w:sz w:val="32"/>
          <w:szCs w:val="32"/>
        </w:rPr>
        <w:t>2020</w:t>
      </w:r>
      <w:r w:rsidR="0018109C">
        <w:rPr>
          <w:rFonts w:ascii="仿宋" w:eastAsia="仿宋" w:hAnsi="仿宋" w:cs="仿宋" w:hint="eastAsia"/>
          <w:sz w:val="32"/>
          <w:szCs w:val="32"/>
        </w:rPr>
        <w:t>年无因公出国（境）安排</w:t>
      </w:r>
      <w:r w:rsidR="0018109C">
        <w:rPr>
          <w:rFonts w:ascii="仿宋" w:eastAsia="仿宋" w:hAnsi="仿宋" w:cs="Arial" w:hint="eastAsia"/>
          <w:sz w:val="32"/>
          <w:szCs w:val="32"/>
        </w:rPr>
        <w:t>。全年使用一般公共预算财政拨款支出涉及因公出国(境)团组0个；累计0人次。无开支</w:t>
      </w:r>
      <w:r>
        <w:rPr>
          <w:rFonts w:ascii="仿宋" w:eastAsia="仿宋" w:hAnsi="仿宋" w:cs="仿宋" w:hint="eastAsia"/>
          <w:sz w:val="32"/>
          <w:szCs w:val="32"/>
        </w:rPr>
        <w:t>。</w:t>
      </w:r>
    </w:p>
    <w:p w:rsidR="009E5252" w:rsidRDefault="009E5252">
      <w:pPr>
        <w:spacing w:line="600" w:lineRule="atLeast"/>
        <w:ind w:firstLine="640"/>
        <w:jc w:val="both"/>
        <w:rPr>
          <w:rFonts w:cs="宋体"/>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）公务用车购置及运行维护费预算数为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w:t>
      </w:r>
      <w:r w:rsidR="0018109C">
        <w:rPr>
          <w:rFonts w:ascii="仿宋" w:eastAsia="仿宋" w:hAnsi="仿宋" w:cs="Arial" w:hint="eastAsia"/>
          <w:sz w:val="32"/>
          <w:szCs w:val="32"/>
        </w:rPr>
        <w:t>决算数等于预算数的主要原因是</w:t>
      </w:r>
      <w:r>
        <w:rPr>
          <w:rFonts w:ascii="仿宋" w:eastAsia="仿宋" w:hAnsi="仿宋" w:cs="仿宋" w:hint="eastAsia"/>
          <w:sz w:val="32"/>
          <w:szCs w:val="32"/>
        </w:rPr>
        <w:t>本单位</w:t>
      </w:r>
      <w:r>
        <w:rPr>
          <w:rFonts w:ascii="仿宋" w:eastAsia="仿宋" w:hAnsi="仿宋" w:cs="仿宋"/>
          <w:sz w:val="32"/>
          <w:szCs w:val="32"/>
        </w:rPr>
        <w:t>2020</w:t>
      </w:r>
      <w:r>
        <w:rPr>
          <w:rFonts w:ascii="仿宋" w:eastAsia="仿宋" w:hAnsi="仿宋" w:cs="仿宋" w:hint="eastAsia"/>
          <w:sz w:val="32"/>
          <w:szCs w:val="32"/>
        </w:rPr>
        <w:t>年无公务用车。</w:t>
      </w:r>
    </w:p>
    <w:p w:rsidR="009E5252" w:rsidRDefault="009E5252">
      <w:pPr>
        <w:spacing w:line="600" w:lineRule="atLeast"/>
        <w:ind w:firstLine="640"/>
        <w:jc w:val="both"/>
        <w:rPr>
          <w:rFonts w:cs="宋体"/>
        </w:rPr>
      </w:pPr>
      <w:r>
        <w:rPr>
          <w:rFonts w:ascii="仿宋" w:eastAsia="仿宋" w:hAnsi="仿宋" w:cs="仿宋" w:hint="eastAsia"/>
          <w:sz w:val="32"/>
          <w:szCs w:val="32"/>
        </w:rPr>
        <w:t>公务用车购置预算数为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万元（含购置税等附加费用），完成预算的</w:t>
      </w:r>
      <w:r>
        <w:rPr>
          <w:rFonts w:ascii="仿宋" w:eastAsia="仿宋" w:hAnsi="仿宋" w:cs="仿宋"/>
          <w:sz w:val="32"/>
          <w:szCs w:val="32"/>
        </w:rPr>
        <w:t>0%</w:t>
      </w:r>
      <w:r>
        <w:rPr>
          <w:rFonts w:ascii="仿宋" w:eastAsia="仿宋" w:hAnsi="仿宋" w:cs="仿宋" w:hint="eastAsia"/>
          <w:sz w:val="32"/>
          <w:szCs w:val="32"/>
        </w:rPr>
        <w:t>。决算数等于预算数的主要原因是本单位</w:t>
      </w:r>
      <w:r>
        <w:rPr>
          <w:rFonts w:ascii="仿宋" w:eastAsia="仿宋" w:hAnsi="仿宋" w:cs="仿宋"/>
          <w:sz w:val="32"/>
          <w:szCs w:val="32"/>
        </w:rPr>
        <w:t>2020</w:t>
      </w:r>
      <w:r>
        <w:rPr>
          <w:rFonts w:ascii="仿宋" w:eastAsia="仿宋" w:hAnsi="仿宋" w:cs="仿宋" w:hint="eastAsia"/>
          <w:sz w:val="32"/>
          <w:szCs w:val="32"/>
        </w:rPr>
        <w:t>年无公务用车。主要用于经批准购置的</w:t>
      </w:r>
      <w:r>
        <w:rPr>
          <w:rFonts w:ascii="仿宋" w:eastAsia="仿宋" w:hAnsi="仿宋" w:cs="仿宋"/>
          <w:sz w:val="32"/>
          <w:szCs w:val="32"/>
        </w:rPr>
        <w:t>0</w:t>
      </w:r>
      <w:r>
        <w:rPr>
          <w:rFonts w:ascii="仿宋" w:eastAsia="仿宋" w:hAnsi="仿宋" w:cs="仿宋" w:hint="eastAsia"/>
          <w:sz w:val="32"/>
          <w:szCs w:val="32"/>
        </w:rPr>
        <w:t>辆公务用车；</w:t>
      </w:r>
    </w:p>
    <w:p w:rsidR="009E5252" w:rsidRDefault="009E5252">
      <w:pPr>
        <w:spacing w:line="600" w:lineRule="atLeast"/>
        <w:ind w:firstLine="640"/>
        <w:jc w:val="both"/>
        <w:rPr>
          <w:rFonts w:cs="宋体"/>
        </w:rPr>
      </w:pPr>
      <w:r>
        <w:rPr>
          <w:rFonts w:ascii="仿宋" w:eastAsia="仿宋" w:hAnsi="仿宋" w:cs="仿宋" w:hint="eastAsia"/>
          <w:sz w:val="32"/>
          <w:szCs w:val="32"/>
        </w:rPr>
        <w:t>公务用车运行维护费预算数为</w:t>
      </w:r>
      <w:r>
        <w:rPr>
          <w:rFonts w:ascii="仿宋" w:eastAsia="仿宋" w:hAnsi="仿宋" w:cs="仿宋"/>
          <w:sz w:val="32"/>
          <w:szCs w:val="32"/>
        </w:rPr>
        <w:t>0</w:t>
      </w:r>
      <w:r>
        <w:rPr>
          <w:rFonts w:ascii="仿宋" w:eastAsia="仿宋" w:hAnsi="仿宋" w:cs="仿宋" w:hint="eastAsia"/>
          <w:sz w:val="32"/>
          <w:szCs w:val="32"/>
        </w:rPr>
        <w:t>万元，支出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。决算数等于预算数的主要原因是本单位</w:t>
      </w:r>
      <w:r>
        <w:rPr>
          <w:rFonts w:ascii="仿宋" w:eastAsia="仿宋" w:hAnsi="仿宋" w:cs="仿宋"/>
          <w:sz w:val="32"/>
          <w:szCs w:val="32"/>
        </w:rPr>
        <w:lastRenderedPageBreak/>
        <w:t>2020</w:t>
      </w:r>
      <w:r>
        <w:rPr>
          <w:rFonts w:ascii="仿宋" w:eastAsia="仿宋" w:hAnsi="仿宋" w:cs="仿宋" w:hint="eastAsia"/>
          <w:sz w:val="32"/>
          <w:szCs w:val="32"/>
        </w:rPr>
        <w:t>年无公务用车。</w:t>
      </w:r>
      <w:r>
        <w:rPr>
          <w:rFonts w:ascii="仿宋" w:eastAsia="仿宋" w:hAnsi="仿宋" w:cs="仿宋"/>
          <w:sz w:val="32"/>
          <w:szCs w:val="32"/>
        </w:rPr>
        <w:t>2020</w:t>
      </w:r>
      <w:r>
        <w:rPr>
          <w:rFonts w:ascii="仿宋" w:eastAsia="仿宋" w:hAnsi="仿宋" w:cs="仿宋" w:hint="eastAsia"/>
          <w:sz w:val="32"/>
          <w:szCs w:val="32"/>
        </w:rPr>
        <w:t>年度，本级及所属单位开支一般公共预算财政拨款的公务用车保有量为</w:t>
      </w:r>
      <w:r>
        <w:rPr>
          <w:rFonts w:ascii="仿宋" w:eastAsia="仿宋" w:hAnsi="仿宋" w:cs="仿宋"/>
          <w:sz w:val="32"/>
          <w:szCs w:val="32"/>
        </w:rPr>
        <w:t>0</w:t>
      </w:r>
      <w:r>
        <w:rPr>
          <w:rFonts w:ascii="仿宋" w:eastAsia="仿宋" w:hAnsi="仿宋" w:cs="仿宋" w:hint="eastAsia"/>
          <w:sz w:val="32"/>
          <w:szCs w:val="32"/>
        </w:rPr>
        <w:t>辆。</w:t>
      </w:r>
    </w:p>
    <w:p w:rsidR="009E5252" w:rsidRDefault="009E5252">
      <w:pPr>
        <w:spacing w:line="600" w:lineRule="atLeast"/>
        <w:ind w:firstLine="640"/>
        <w:jc w:val="both"/>
        <w:rPr>
          <w:rFonts w:cs="宋体"/>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）公务接待费预算数为</w:t>
      </w:r>
      <w:r>
        <w:rPr>
          <w:rFonts w:ascii="仿宋" w:eastAsia="仿宋" w:hAnsi="仿宋" w:cs="仿宋"/>
          <w:sz w:val="32"/>
          <w:szCs w:val="32"/>
        </w:rPr>
        <w:t>26.51</w:t>
      </w:r>
      <w:r>
        <w:rPr>
          <w:rFonts w:ascii="仿宋" w:eastAsia="仿宋" w:hAnsi="仿宋" w:cs="仿宋" w:hint="eastAsia"/>
          <w:sz w:val="32"/>
          <w:szCs w:val="32"/>
        </w:rPr>
        <w:t>万元，支出决算为</w:t>
      </w:r>
      <w:r>
        <w:rPr>
          <w:rFonts w:ascii="仿宋" w:eastAsia="仿宋" w:hAnsi="仿宋" w:cs="仿宋"/>
          <w:sz w:val="32"/>
          <w:szCs w:val="32"/>
        </w:rPr>
        <w:t>0.85</w:t>
      </w:r>
      <w:r>
        <w:rPr>
          <w:rFonts w:ascii="仿宋" w:eastAsia="仿宋" w:hAnsi="仿宋" w:cs="仿宋" w:hint="eastAsia"/>
          <w:sz w:val="32"/>
          <w:szCs w:val="32"/>
        </w:rPr>
        <w:t>万元，完成预算的</w:t>
      </w:r>
      <w:r>
        <w:rPr>
          <w:rFonts w:ascii="仿宋" w:eastAsia="仿宋" w:hAnsi="仿宋" w:cs="仿宋"/>
          <w:sz w:val="32"/>
          <w:szCs w:val="32"/>
        </w:rPr>
        <w:t>3.21%</w:t>
      </w:r>
      <w:r>
        <w:rPr>
          <w:rFonts w:ascii="仿宋" w:eastAsia="仿宋" w:hAnsi="仿宋" w:cs="仿宋" w:hint="eastAsia"/>
          <w:sz w:val="32"/>
          <w:szCs w:val="32"/>
        </w:rPr>
        <w:t>。主要用于按规定标准的公务接待等支出。决算数小于预算数的主要原因是受疫情影响单位公务接待减少且预算安排略宽余，经费逐年递减。全年使用一般公共预算财政拨款国内公务接待</w:t>
      </w:r>
      <w:r>
        <w:rPr>
          <w:rFonts w:ascii="仿宋" w:eastAsia="仿宋" w:hAnsi="仿宋" w:cs="仿宋"/>
          <w:sz w:val="32"/>
          <w:szCs w:val="32"/>
        </w:rPr>
        <w:t>11</w:t>
      </w:r>
      <w:r>
        <w:rPr>
          <w:rFonts w:ascii="仿宋" w:eastAsia="仿宋" w:hAnsi="仿宋" w:cs="仿宋" w:hint="eastAsia"/>
          <w:sz w:val="32"/>
          <w:szCs w:val="32"/>
        </w:rPr>
        <w:t>团组，累计</w:t>
      </w:r>
      <w:r>
        <w:rPr>
          <w:rFonts w:ascii="仿宋" w:eastAsia="仿宋" w:hAnsi="仿宋" w:cs="仿宋"/>
          <w:sz w:val="32"/>
          <w:szCs w:val="32"/>
        </w:rPr>
        <w:t>84</w:t>
      </w:r>
      <w:r>
        <w:rPr>
          <w:rFonts w:ascii="仿宋" w:eastAsia="仿宋" w:hAnsi="仿宋" w:cs="仿宋" w:hint="eastAsia"/>
          <w:sz w:val="32"/>
          <w:szCs w:val="32"/>
        </w:rPr>
        <w:t>人次。</w:t>
      </w:r>
    </w:p>
    <w:p w:rsidR="009E5252" w:rsidRDefault="009E5252">
      <w:pPr>
        <w:spacing w:line="600" w:lineRule="atLeast"/>
        <w:ind w:firstLine="640"/>
        <w:jc w:val="both"/>
        <w:rPr>
          <w:rFonts w:cs="宋体"/>
        </w:rPr>
      </w:pPr>
      <w:r>
        <w:rPr>
          <w:rFonts w:ascii="仿宋" w:eastAsia="仿宋" w:hAnsi="仿宋" w:cs="仿宋" w:hint="eastAsia"/>
          <w:sz w:val="32"/>
          <w:szCs w:val="32"/>
        </w:rPr>
        <w:t>外宾接待支出</w:t>
      </w:r>
      <w:r>
        <w:rPr>
          <w:rFonts w:ascii="仿宋" w:eastAsia="仿宋" w:hAnsi="仿宋" w:cs="仿宋"/>
          <w:sz w:val="32"/>
          <w:szCs w:val="32"/>
        </w:rPr>
        <w:t>0.39</w:t>
      </w:r>
      <w:r>
        <w:rPr>
          <w:rFonts w:ascii="仿宋" w:eastAsia="仿宋" w:hAnsi="仿宋" w:cs="仿宋" w:hint="eastAsia"/>
          <w:sz w:val="32"/>
          <w:szCs w:val="32"/>
        </w:rPr>
        <w:t>万元，主要用于外事办对外友好交流，韩国友城友好交流接待</w:t>
      </w:r>
      <w:r>
        <w:rPr>
          <w:rFonts w:ascii="仿宋" w:eastAsia="仿宋" w:hAnsi="仿宋" w:cs="仿宋"/>
          <w:sz w:val="32"/>
          <w:szCs w:val="32"/>
        </w:rPr>
        <w:t>4</w:t>
      </w:r>
      <w:r>
        <w:rPr>
          <w:rFonts w:ascii="仿宋" w:eastAsia="仿宋" w:hAnsi="仿宋" w:cs="仿宋" w:hint="eastAsia"/>
          <w:sz w:val="32"/>
          <w:szCs w:val="32"/>
        </w:rPr>
        <w:t>团组，</w:t>
      </w:r>
      <w:r>
        <w:rPr>
          <w:rFonts w:ascii="仿宋" w:eastAsia="仿宋" w:hAnsi="仿宋" w:cs="仿宋"/>
          <w:sz w:val="32"/>
          <w:szCs w:val="32"/>
        </w:rPr>
        <w:t>29</w:t>
      </w:r>
      <w:r>
        <w:rPr>
          <w:rFonts w:ascii="仿宋" w:eastAsia="仿宋" w:hAnsi="仿宋" w:cs="仿宋" w:hint="eastAsia"/>
          <w:sz w:val="32"/>
          <w:szCs w:val="32"/>
        </w:rPr>
        <w:t>人次。</w:t>
      </w:r>
    </w:p>
    <w:p w:rsidR="009E5252" w:rsidRDefault="009E5252">
      <w:pPr>
        <w:spacing w:line="600" w:lineRule="atLeast"/>
        <w:ind w:firstLine="640"/>
        <w:jc w:val="both"/>
        <w:rPr>
          <w:rFonts w:cs="宋体"/>
        </w:rPr>
      </w:pPr>
      <w:r>
        <w:rPr>
          <w:rFonts w:ascii="仿宋" w:eastAsia="仿宋" w:hAnsi="仿宋" w:cs="仿宋" w:hint="eastAsia"/>
          <w:sz w:val="32"/>
          <w:szCs w:val="32"/>
        </w:rPr>
        <w:t>其他国内公务接待支出</w:t>
      </w:r>
      <w:r>
        <w:rPr>
          <w:rFonts w:ascii="仿宋" w:eastAsia="仿宋" w:hAnsi="仿宋" w:cs="仿宋"/>
          <w:sz w:val="32"/>
          <w:szCs w:val="32"/>
        </w:rPr>
        <w:t>0.46</w:t>
      </w:r>
      <w:r>
        <w:rPr>
          <w:rFonts w:ascii="仿宋" w:eastAsia="仿宋" w:hAnsi="仿宋" w:cs="仿宋" w:hint="eastAsia"/>
          <w:sz w:val="32"/>
          <w:szCs w:val="32"/>
        </w:rPr>
        <w:t>万元，主要用于台州市外办、台州市无线电管理局、台州市大数据发展中心等上级单位的来访接待</w:t>
      </w:r>
      <w:r>
        <w:rPr>
          <w:rFonts w:ascii="仿宋" w:eastAsia="仿宋" w:hAnsi="仿宋" w:cs="仿宋"/>
          <w:sz w:val="32"/>
          <w:szCs w:val="32"/>
        </w:rPr>
        <w:t>7</w:t>
      </w:r>
      <w:r>
        <w:rPr>
          <w:rFonts w:ascii="仿宋" w:eastAsia="仿宋" w:hAnsi="仿宋" w:cs="仿宋" w:hint="eastAsia"/>
          <w:sz w:val="32"/>
          <w:szCs w:val="32"/>
        </w:rPr>
        <w:t>团组，</w:t>
      </w:r>
      <w:r>
        <w:rPr>
          <w:rFonts w:ascii="仿宋" w:eastAsia="仿宋" w:hAnsi="仿宋" w:cs="仿宋"/>
          <w:sz w:val="32"/>
          <w:szCs w:val="32"/>
        </w:rPr>
        <w:t>55</w:t>
      </w:r>
      <w:r>
        <w:rPr>
          <w:rFonts w:ascii="仿宋" w:eastAsia="仿宋" w:hAnsi="仿宋" w:cs="仿宋" w:hint="eastAsia"/>
          <w:sz w:val="32"/>
          <w:szCs w:val="32"/>
        </w:rPr>
        <w:t>人次。</w:t>
      </w:r>
    </w:p>
    <w:p w:rsidR="009E5252" w:rsidRDefault="009E5252">
      <w:pPr>
        <w:numPr>
          <w:ilvl w:val="0"/>
          <w:numId w:val="2"/>
        </w:numPr>
        <w:spacing w:line="600" w:lineRule="atLeast"/>
        <w:ind w:firstLine="640"/>
        <w:jc w:val="both"/>
        <w:rPr>
          <w:rFonts w:ascii="楷体" w:eastAsia="楷体" w:hAnsi="楷体" w:cs="楷体"/>
          <w:b/>
          <w:sz w:val="32"/>
          <w:szCs w:val="32"/>
        </w:rPr>
      </w:pPr>
      <w:r>
        <w:rPr>
          <w:rStyle w:val="20"/>
          <w:rFonts w:ascii="楷体" w:eastAsia="楷体" w:hAnsi="楷体" w:cs="楷体" w:hint="eastAsia"/>
          <w:sz w:val="32"/>
          <w:szCs w:val="32"/>
        </w:rPr>
        <w:t>机关运行经费支出说明</w:t>
      </w:r>
    </w:p>
    <w:p w:rsidR="009E5252" w:rsidRDefault="009E5252">
      <w:pPr>
        <w:spacing w:line="600" w:lineRule="atLeast"/>
        <w:ind w:firstLineChars="200"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年度机关运行经费年初预算数为</w:t>
      </w:r>
      <w:r>
        <w:rPr>
          <w:rFonts w:ascii="仿宋" w:eastAsia="仿宋" w:hAnsi="仿宋" w:cs="仿宋"/>
          <w:sz w:val="32"/>
          <w:szCs w:val="32"/>
        </w:rPr>
        <w:t>231.11</w:t>
      </w:r>
      <w:r>
        <w:rPr>
          <w:rFonts w:ascii="仿宋" w:eastAsia="仿宋" w:hAnsi="仿宋" w:cs="仿宋" w:hint="eastAsia"/>
          <w:sz w:val="32"/>
          <w:szCs w:val="32"/>
        </w:rPr>
        <w:t>万元，支出决算为</w:t>
      </w:r>
      <w:r>
        <w:rPr>
          <w:rFonts w:ascii="仿宋" w:eastAsia="仿宋" w:hAnsi="仿宋" w:cs="仿宋"/>
          <w:sz w:val="32"/>
          <w:szCs w:val="32"/>
        </w:rPr>
        <w:t>191.09</w:t>
      </w:r>
      <w:r>
        <w:rPr>
          <w:rFonts w:ascii="仿宋" w:eastAsia="仿宋" w:hAnsi="仿宋" w:cs="仿宋" w:hint="eastAsia"/>
          <w:sz w:val="32"/>
          <w:szCs w:val="32"/>
        </w:rPr>
        <w:t>万元，完成年初预算的</w:t>
      </w:r>
      <w:r>
        <w:rPr>
          <w:rFonts w:ascii="仿宋" w:eastAsia="仿宋" w:hAnsi="仿宋" w:cs="仿宋"/>
          <w:sz w:val="32"/>
          <w:szCs w:val="32"/>
        </w:rPr>
        <w:t>82.68%</w:t>
      </w:r>
      <w:r>
        <w:rPr>
          <w:rFonts w:ascii="仿宋" w:eastAsia="仿宋" w:hAnsi="仿宋" w:cs="仿宋" w:hint="eastAsia"/>
          <w:sz w:val="32"/>
          <w:szCs w:val="32"/>
        </w:rPr>
        <w:t>，决算数小于预算数的主要原因人员调动人员减少，经费支出减少；比</w:t>
      </w:r>
      <w:r>
        <w:rPr>
          <w:rFonts w:ascii="仿宋" w:eastAsia="仿宋" w:hAnsi="仿宋" w:cs="仿宋"/>
          <w:sz w:val="32"/>
          <w:szCs w:val="32"/>
        </w:rPr>
        <w:t>2019</w:t>
      </w:r>
      <w:r>
        <w:rPr>
          <w:rFonts w:ascii="仿宋" w:eastAsia="仿宋" w:hAnsi="仿宋" w:cs="仿宋" w:hint="eastAsia"/>
          <w:sz w:val="32"/>
          <w:szCs w:val="32"/>
        </w:rPr>
        <w:t>年度减少</w:t>
      </w:r>
      <w:r>
        <w:rPr>
          <w:rFonts w:ascii="仿宋" w:eastAsia="仿宋" w:hAnsi="仿宋" w:cs="仿宋"/>
          <w:sz w:val="32"/>
          <w:szCs w:val="32"/>
        </w:rPr>
        <w:t>44.87</w:t>
      </w:r>
      <w:r>
        <w:rPr>
          <w:rFonts w:ascii="仿宋" w:eastAsia="仿宋" w:hAnsi="仿宋" w:cs="仿宋" w:hint="eastAsia"/>
          <w:sz w:val="32"/>
          <w:szCs w:val="32"/>
        </w:rPr>
        <w:t>万元，</w:t>
      </w:r>
      <w:r>
        <w:rPr>
          <w:rFonts w:ascii="仿宋" w:eastAsia="仿宋" w:hAnsi="仿宋" w:cs="仿宋" w:hint="eastAsia"/>
          <w:color w:val="000000"/>
          <w:sz w:val="32"/>
          <w:szCs w:val="32"/>
        </w:rPr>
        <w:t>下降</w:t>
      </w:r>
      <w:r>
        <w:rPr>
          <w:rFonts w:ascii="仿宋" w:eastAsia="仿宋" w:hAnsi="仿宋" w:cs="仿宋"/>
          <w:color w:val="000000"/>
          <w:sz w:val="32"/>
          <w:szCs w:val="32"/>
        </w:rPr>
        <w:t>19.02%</w:t>
      </w:r>
      <w:r>
        <w:rPr>
          <w:rFonts w:ascii="仿宋" w:eastAsia="仿宋" w:hAnsi="仿宋" w:cs="仿宋" w:hint="eastAsia"/>
          <w:sz w:val="32"/>
          <w:szCs w:val="32"/>
        </w:rPr>
        <w:t>，主要原因是人员调动人员减少，经费支出减少。</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（十一）政府采购支出说明</w:t>
      </w:r>
    </w:p>
    <w:p w:rsidR="009E5252" w:rsidRDefault="009E5252" w:rsidP="0018109C">
      <w:pPr>
        <w:spacing w:line="600" w:lineRule="atLeast"/>
        <w:ind w:firstLine="640"/>
        <w:jc w:val="both"/>
        <w:rPr>
          <w:rFonts w:ascii="仿宋" w:eastAsia="仿宋" w:hAnsi="仿宋" w:cs="仿宋"/>
          <w:sz w:val="32"/>
          <w:szCs w:val="32"/>
        </w:rPr>
      </w:pPr>
      <w:r>
        <w:rPr>
          <w:rFonts w:ascii="仿宋" w:eastAsia="仿宋" w:hAnsi="仿宋" w:cs="仿宋"/>
          <w:sz w:val="32"/>
          <w:szCs w:val="32"/>
        </w:rPr>
        <w:t>2020</w:t>
      </w:r>
      <w:r>
        <w:rPr>
          <w:rFonts w:ascii="仿宋" w:eastAsia="仿宋" w:hAnsi="仿宋" w:cs="仿宋" w:hint="eastAsia"/>
          <w:sz w:val="32"/>
          <w:szCs w:val="32"/>
        </w:rPr>
        <w:t>年度政府采购支出总额</w:t>
      </w:r>
      <w:r>
        <w:rPr>
          <w:rFonts w:ascii="仿宋" w:eastAsia="仿宋" w:hAnsi="仿宋" w:cs="仿宋"/>
          <w:sz w:val="32"/>
          <w:szCs w:val="32"/>
        </w:rPr>
        <w:t>336.67</w:t>
      </w:r>
      <w:r>
        <w:rPr>
          <w:rFonts w:ascii="仿宋" w:eastAsia="仿宋" w:hAnsi="仿宋" w:cs="仿宋" w:hint="eastAsia"/>
          <w:sz w:val="32"/>
          <w:szCs w:val="32"/>
        </w:rPr>
        <w:t>万元，其中：政府采购货物支出</w:t>
      </w:r>
      <w:r>
        <w:rPr>
          <w:rFonts w:ascii="仿宋" w:eastAsia="仿宋" w:hAnsi="仿宋" w:cs="仿宋"/>
          <w:sz w:val="32"/>
          <w:szCs w:val="32"/>
        </w:rPr>
        <w:t>50.01</w:t>
      </w:r>
      <w:r>
        <w:rPr>
          <w:rFonts w:ascii="仿宋" w:eastAsia="仿宋" w:hAnsi="仿宋" w:cs="仿宋" w:hint="eastAsia"/>
          <w:sz w:val="32"/>
          <w:szCs w:val="32"/>
        </w:rPr>
        <w:t>万元、政府采购工程支出</w:t>
      </w:r>
      <w:r>
        <w:rPr>
          <w:rFonts w:ascii="仿宋" w:eastAsia="仿宋" w:hAnsi="仿宋" w:cs="仿宋"/>
          <w:sz w:val="32"/>
          <w:szCs w:val="32"/>
        </w:rPr>
        <w:t>286.66</w:t>
      </w:r>
      <w:r>
        <w:rPr>
          <w:rFonts w:ascii="仿宋" w:eastAsia="仿宋" w:hAnsi="仿宋" w:cs="仿宋" w:hint="eastAsia"/>
          <w:sz w:val="32"/>
          <w:szCs w:val="32"/>
        </w:rPr>
        <w:t>万</w:t>
      </w:r>
      <w:r>
        <w:rPr>
          <w:rFonts w:ascii="仿宋" w:eastAsia="仿宋" w:hAnsi="仿宋" w:cs="仿宋" w:hint="eastAsia"/>
          <w:sz w:val="32"/>
          <w:szCs w:val="32"/>
        </w:rPr>
        <w:lastRenderedPageBreak/>
        <w:t>元、政府采购服务支出</w:t>
      </w:r>
      <w:r>
        <w:rPr>
          <w:rFonts w:ascii="仿宋" w:eastAsia="仿宋" w:hAnsi="仿宋" w:cs="仿宋"/>
          <w:sz w:val="32"/>
          <w:szCs w:val="32"/>
        </w:rPr>
        <w:t>0</w:t>
      </w:r>
      <w:r>
        <w:rPr>
          <w:rFonts w:ascii="仿宋" w:eastAsia="仿宋" w:hAnsi="仿宋" w:cs="仿宋" w:hint="eastAsia"/>
          <w:sz w:val="32"/>
          <w:szCs w:val="32"/>
        </w:rPr>
        <w:t>万元。授予中小企业合同金额</w:t>
      </w:r>
      <w:r>
        <w:rPr>
          <w:rFonts w:ascii="仿宋" w:eastAsia="仿宋" w:hAnsi="仿宋" w:cs="仿宋"/>
          <w:sz w:val="32"/>
          <w:szCs w:val="32"/>
        </w:rPr>
        <w:t>336.67</w:t>
      </w:r>
      <w:r>
        <w:rPr>
          <w:rFonts w:ascii="仿宋" w:eastAsia="仿宋" w:hAnsi="仿宋" w:cs="仿宋" w:hint="eastAsia"/>
          <w:sz w:val="32"/>
          <w:szCs w:val="32"/>
        </w:rPr>
        <w:t>万元，占政府采购支出总额的</w:t>
      </w:r>
      <w:r>
        <w:rPr>
          <w:rFonts w:ascii="仿宋" w:eastAsia="仿宋" w:hAnsi="仿宋" w:cs="仿宋"/>
          <w:sz w:val="32"/>
          <w:szCs w:val="32"/>
        </w:rPr>
        <w:t>100.00%</w:t>
      </w:r>
      <w:r>
        <w:rPr>
          <w:rFonts w:ascii="仿宋" w:eastAsia="仿宋" w:hAnsi="仿宋" w:cs="仿宋" w:hint="eastAsia"/>
          <w:sz w:val="32"/>
          <w:szCs w:val="32"/>
        </w:rPr>
        <w:t>。其中，授予小微企业合同金额</w:t>
      </w:r>
      <w:r>
        <w:rPr>
          <w:rFonts w:ascii="仿宋" w:eastAsia="仿宋" w:hAnsi="仿宋" w:cs="仿宋"/>
          <w:sz w:val="32"/>
          <w:szCs w:val="32"/>
        </w:rPr>
        <w:t>336.67</w:t>
      </w:r>
      <w:r>
        <w:rPr>
          <w:rFonts w:ascii="仿宋" w:eastAsia="仿宋" w:hAnsi="仿宋" w:cs="仿宋" w:hint="eastAsia"/>
          <w:sz w:val="32"/>
          <w:szCs w:val="32"/>
        </w:rPr>
        <w:t>万元，占政府采购支出总额的</w:t>
      </w:r>
      <w:r>
        <w:rPr>
          <w:rFonts w:ascii="仿宋" w:eastAsia="仿宋" w:hAnsi="仿宋" w:cs="仿宋"/>
          <w:sz w:val="32"/>
          <w:szCs w:val="32"/>
        </w:rPr>
        <w:t>100.00%</w:t>
      </w:r>
      <w:r>
        <w:rPr>
          <w:rFonts w:ascii="仿宋" w:eastAsia="仿宋" w:hAnsi="仿宋" w:cs="仿宋" w:hint="eastAsia"/>
          <w:sz w:val="32"/>
          <w:szCs w:val="32"/>
        </w:rPr>
        <w:t>。</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（十二）国有资产占有情况说明</w:t>
      </w:r>
    </w:p>
    <w:p w:rsidR="009E5252" w:rsidRDefault="009E5252">
      <w:pPr>
        <w:spacing w:line="600" w:lineRule="atLeast"/>
        <w:ind w:firstLine="640"/>
        <w:jc w:val="both"/>
        <w:rPr>
          <w:rFonts w:cs="宋体"/>
        </w:rPr>
      </w:pPr>
      <w:r>
        <w:rPr>
          <w:rFonts w:ascii="仿宋" w:eastAsia="仿宋" w:hAnsi="仿宋" w:cs="仿宋" w:hint="eastAsia"/>
          <w:sz w:val="32"/>
          <w:szCs w:val="32"/>
        </w:rPr>
        <w:t>截至</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日，温岭市人民政府办公室本级及所属各单位共有车辆</w:t>
      </w:r>
      <w:r>
        <w:rPr>
          <w:rFonts w:ascii="仿宋" w:eastAsia="仿宋" w:hAnsi="仿宋" w:cs="仿宋"/>
          <w:sz w:val="32"/>
          <w:szCs w:val="32"/>
        </w:rPr>
        <w:t>0</w:t>
      </w:r>
      <w:r>
        <w:rPr>
          <w:rFonts w:ascii="仿宋" w:eastAsia="仿宋" w:hAnsi="仿宋" w:cs="仿宋" w:hint="eastAsia"/>
          <w:sz w:val="32"/>
          <w:szCs w:val="32"/>
        </w:rPr>
        <w:t>辆，其中，副部（省）级及以上领导用车</w:t>
      </w:r>
      <w:r>
        <w:rPr>
          <w:rFonts w:ascii="仿宋" w:eastAsia="仿宋" w:hAnsi="仿宋" w:cs="仿宋"/>
          <w:sz w:val="32"/>
          <w:szCs w:val="32"/>
        </w:rPr>
        <w:t>0</w:t>
      </w:r>
      <w:r>
        <w:rPr>
          <w:rFonts w:ascii="仿宋" w:eastAsia="仿宋" w:hAnsi="仿宋" w:cs="仿宋" w:hint="eastAsia"/>
          <w:sz w:val="32"/>
          <w:szCs w:val="32"/>
        </w:rPr>
        <w:t>辆、主要领导干部用车</w:t>
      </w:r>
      <w:r>
        <w:rPr>
          <w:rFonts w:ascii="仿宋" w:eastAsia="仿宋" w:hAnsi="仿宋" w:cs="仿宋"/>
          <w:sz w:val="32"/>
          <w:szCs w:val="32"/>
        </w:rPr>
        <w:t>0</w:t>
      </w:r>
      <w:r>
        <w:rPr>
          <w:rFonts w:ascii="仿宋" w:eastAsia="仿宋" w:hAnsi="仿宋" w:cs="仿宋" w:hint="eastAsia"/>
          <w:sz w:val="32"/>
          <w:szCs w:val="32"/>
        </w:rPr>
        <w:t>辆、机要通信用车</w:t>
      </w:r>
      <w:r>
        <w:rPr>
          <w:rFonts w:ascii="仿宋" w:eastAsia="仿宋" w:hAnsi="仿宋" w:cs="仿宋"/>
          <w:sz w:val="32"/>
          <w:szCs w:val="32"/>
        </w:rPr>
        <w:t>0</w:t>
      </w:r>
      <w:r>
        <w:rPr>
          <w:rFonts w:ascii="仿宋" w:eastAsia="仿宋" w:hAnsi="仿宋" w:cs="仿宋" w:hint="eastAsia"/>
          <w:sz w:val="32"/>
          <w:szCs w:val="32"/>
        </w:rPr>
        <w:t>辆、应急保障用车</w:t>
      </w:r>
      <w:r>
        <w:rPr>
          <w:rFonts w:ascii="仿宋" w:eastAsia="仿宋" w:hAnsi="仿宋" w:cs="仿宋"/>
          <w:sz w:val="32"/>
          <w:szCs w:val="32"/>
        </w:rPr>
        <w:t>0</w:t>
      </w:r>
      <w:r>
        <w:rPr>
          <w:rFonts w:ascii="仿宋" w:eastAsia="仿宋" w:hAnsi="仿宋" w:cs="仿宋" w:hint="eastAsia"/>
          <w:sz w:val="32"/>
          <w:szCs w:val="32"/>
        </w:rPr>
        <w:t>辆、执法执勤用车</w:t>
      </w:r>
      <w:r>
        <w:rPr>
          <w:rFonts w:ascii="仿宋" w:eastAsia="仿宋" w:hAnsi="仿宋" w:cs="仿宋"/>
          <w:sz w:val="32"/>
          <w:szCs w:val="32"/>
        </w:rPr>
        <w:t>0</w:t>
      </w:r>
      <w:r>
        <w:rPr>
          <w:rFonts w:ascii="仿宋" w:eastAsia="仿宋" w:hAnsi="仿宋" w:cs="仿宋" w:hint="eastAsia"/>
          <w:sz w:val="32"/>
          <w:szCs w:val="32"/>
        </w:rPr>
        <w:t>辆、特种专业技术用车</w:t>
      </w:r>
      <w:r>
        <w:rPr>
          <w:rFonts w:ascii="仿宋" w:eastAsia="仿宋" w:hAnsi="仿宋" w:cs="仿宋"/>
          <w:sz w:val="32"/>
          <w:szCs w:val="32"/>
        </w:rPr>
        <w:t>0</w:t>
      </w:r>
      <w:r>
        <w:rPr>
          <w:rFonts w:ascii="仿宋" w:eastAsia="仿宋" w:hAnsi="仿宋" w:cs="仿宋" w:hint="eastAsia"/>
          <w:sz w:val="32"/>
          <w:szCs w:val="32"/>
        </w:rPr>
        <w:t>辆、离退休干部用车</w:t>
      </w:r>
      <w:r>
        <w:rPr>
          <w:rFonts w:ascii="仿宋" w:eastAsia="仿宋" w:hAnsi="仿宋" w:cs="仿宋"/>
          <w:sz w:val="32"/>
          <w:szCs w:val="32"/>
        </w:rPr>
        <w:t>0</w:t>
      </w:r>
      <w:r>
        <w:rPr>
          <w:rFonts w:ascii="仿宋" w:eastAsia="仿宋" w:hAnsi="仿宋" w:cs="仿宋" w:hint="eastAsia"/>
          <w:sz w:val="32"/>
          <w:szCs w:val="32"/>
        </w:rPr>
        <w:t>辆、其他用车</w:t>
      </w:r>
      <w:r>
        <w:rPr>
          <w:rFonts w:ascii="仿宋" w:eastAsia="仿宋" w:hAnsi="仿宋" w:cs="仿宋"/>
          <w:sz w:val="32"/>
          <w:szCs w:val="32"/>
        </w:rPr>
        <w:t>0</w:t>
      </w:r>
      <w:r>
        <w:rPr>
          <w:rFonts w:ascii="仿宋" w:eastAsia="仿宋" w:hAnsi="仿宋" w:cs="仿宋" w:hint="eastAsia"/>
          <w:sz w:val="32"/>
          <w:szCs w:val="32"/>
        </w:rPr>
        <w:t>辆；单价</w:t>
      </w:r>
      <w:r>
        <w:rPr>
          <w:rFonts w:ascii="仿宋" w:eastAsia="仿宋" w:hAnsi="仿宋" w:cs="仿宋"/>
          <w:sz w:val="32"/>
          <w:szCs w:val="32"/>
        </w:rPr>
        <w:t>50</w:t>
      </w:r>
      <w:r>
        <w:rPr>
          <w:rFonts w:ascii="仿宋" w:eastAsia="仿宋" w:hAnsi="仿宋" w:cs="仿宋" w:hint="eastAsia"/>
          <w:sz w:val="32"/>
          <w:szCs w:val="32"/>
        </w:rPr>
        <w:t>万元以上通用设备</w:t>
      </w:r>
      <w:r>
        <w:rPr>
          <w:rFonts w:ascii="仿宋" w:eastAsia="仿宋" w:hAnsi="仿宋" w:cs="仿宋"/>
          <w:sz w:val="32"/>
          <w:szCs w:val="32"/>
        </w:rPr>
        <w:t>0</w:t>
      </w:r>
      <w:r>
        <w:rPr>
          <w:rFonts w:ascii="仿宋" w:eastAsia="仿宋" w:hAnsi="仿宋" w:cs="仿宋" w:hint="eastAsia"/>
          <w:sz w:val="32"/>
          <w:szCs w:val="32"/>
        </w:rPr>
        <w:t>台（套），单价</w:t>
      </w:r>
      <w:r>
        <w:rPr>
          <w:rFonts w:ascii="仿宋" w:eastAsia="仿宋" w:hAnsi="仿宋" w:cs="仿宋"/>
          <w:sz w:val="32"/>
          <w:szCs w:val="32"/>
        </w:rPr>
        <w:t>100</w:t>
      </w:r>
      <w:r>
        <w:rPr>
          <w:rFonts w:ascii="仿宋" w:eastAsia="仿宋" w:hAnsi="仿宋" w:cs="仿宋" w:hint="eastAsia"/>
          <w:sz w:val="32"/>
          <w:szCs w:val="32"/>
        </w:rPr>
        <w:t>万元以上专用设备</w:t>
      </w:r>
      <w:r>
        <w:rPr>
          <w:rFonts w:ascii="仿宋" w:eastAsia="仿宋" w:hAnsi="仿宋" w:cs="仿宋"/>
          <w:sz w:val="32"/>
          <w:szCs w:val="32"/>
        </w:rPr>
        <w:t>0</w:t>
      </w:r>
      <w:r>
        <w:rPr>
          <w:rFonts w:ascii="仿宋" w:eastAsia="仿宋" w:hAnsi="仿宋" w:cs="仿宋" w:hint="eastAsia"/>
          <w:sz w:val="32"/>
          <w:szCs w:val="32"/>
        </w:rPr>
        <w:t>台（套）。</w:t>
      </w:r>
      <w:r>
        <w:rPr>
          <w:rFonts w:ascii="仿宋" w:eastAsia="仿宋" w:hAnsi="仿宋" w:cs="仿宋"/>
          <w:sz w:val="32"/>
          <w:szCs w:val="32"/>
        </w:rPr>
        <w:t xml:space="preserve"> </w:t>
      </w:r>
    </w:p>
    <w:p w:rsidR="009E5252" w:rsidRDefault="009E5252">
      <w:pPr>
        <w:spacing w:line="600" w:lineRule="atLeast"/>
        <w:ind w:firstLine="640"/>
        <w:jc w:val="both"/>
        <w:rPr>
          <w:rFonts w:cs="宋体"/>
        </w:rPr>
      </w:pPr>
      <w:r>
        <w:rPr>
          <w:rStyle w:val="20"/>
          <w:rFonts w:ascii="楷体" w:eastAsia="楷体" w:hAnsi="楷体" w:cs="楷体" w:hint="eastAsia"/>
          <w:sz w:val="32"/>
          <w:szCs w:val="32"/>
        </w:rPr>
        <w:t>（十三）预算绩效情况说明</w:t>
      </w:r>
    </w:p>
    <w:p w:rsidR="009E5252" w:rsidRDefault="009E5252">
      <w:pPr>
        <w:spacing w:line="600" w:lineRule="atLeast"/>
        <w:ind w:firstLine="640"/>
        <w:jc w:val="both"/>
        <w:rPr>
          <w:rFonts w:cs="宋体"/>
        </w:rPr>
      </w:pPr>
      <w:r>
        <w:rPr>
          <w:rStyle w:val="20"/>
          <w:rFonts w:ascii="仿宋" w:eastAsia="仿宋" w:hAnsi="仿宋" w:cs="仿宋"/>
          <w:sz w:val="32"/>
          <w:szCs w:val="32"/>
        </w:rPr>
        <w:t>1.</w:t>
      </w:r>
      <w:r>
        <w:rPr>
          <w:rStyle w:val="20"/>
          <w:rFonts w:ascii="仿宋" w:eastAsia="仿宋" w:hAnsi="仿宋" w:cs="仿宋" w:hint="eastAsia"/>
          <w:sz w:val="32"/>
          <w:szCs w:val="32"/>
        </w:rPr>
        <w:t>预算绩效管理工作开展情况。</w:t>
      </w:r>
      <w:r>
        <w:rPr>
          <w:rStyle w:val="20"/>
          <w:rFonts w:ascii="仿宋" w:eastAsia="仿宋" w:hAnsi="仿宋" w:cs="仿宋"/>
          <w:sz w:val="32"/>
          <w:szCs w:val="32"/>
        </w:rPr>
        <w:t xml:space="preserve"> </w:t>
      </w:r>
    </w:p>
    <w:p w:rsidR="009E5252" w:rsidRDefault="009E5252">
      <w:pPr>
        <w:spacing w:line="600" w:lineRule="atLeast"/>
        <w:ind w:firstLine="640"/>
        <w:jc w:val="both"/>
        <w:rPr>
          <w:rFonts w:cs="宋体"/>
        </w:rPr>
      </w:pPr>
      <w:r>
        <w:rPr>
          <w:rFonts w:ascii="仿宋" w:eastAsia="仿宋" w:hAnsi="仿宋" w:cs="仿宋" w:hint="eastAsia"/>
          <w:sz w:val="32"/>
          <w:szCs w:val="32"/>
        </w:rPr>
        <w:t>根据预算绩效管理要求，温岭市人民政府办公室组织对</w:t>
      </w:r>
      <w:r>
        <w:rPr>
          <w:rFonts w:ascii="仿宋" w:eastAsia="仿宋" w:hAnsi="仿宋" w:cs="仿宋"/>
          <w:sz w:val="32"/>
          <w:szCs w:val="32"/>
        </w:rPr>
        <w:t>2020</w:t>
      </w:r>
      <w:r>
        <w:rPr>
          <w:rFonts w:ascii="仿宋" w:eastAsia="仿宋" w:hAnsi="仿宋" w:cs="仿宋" w:hint="eastAsia"/>
          <w:sz w:val="32"/>
          <w:szCs w:val="32"/>
        </w:rPr>
        <w:t>年度一般公共预算项目支出全面开展绩效自评，涉及项目</w:t>
      </w:r>
      <w:r>
        <w:rPr>
          <w:rFonts w:ascii="仿宋" w:eastAsia="仿宋" w:hAnsi="仿宋" w:cs="仿宋"/>
          <w:sz w:val="32"/>
          <w:szCs w:val="32"/>
        </w:rPr>
        <w:t>19</w:t>
      </w:r>
      <w:r>
        <w:rPr>
          <w:rFonts w:ascii="仿宋" w:eastAsia="仿宋" w:hAnsi="仿宋" w:cs="仿宋" w:hint="eastAsia"/>
          <w:sz w:val="32"/>
          <w:szCs w:val="32"/>
        </w:rPr>
        <w:t>个，共涉及资金</w:t>
      </w:r>
      <w:r>
        <w:rPr>
          <w:rFonts w:ascii="仿宋" w:eastAsia="仿宋" w:hAnsi="仿宋" w:cs="仿宋"/>
          <w:sz w:val="32"/>
          <w:szCs w:val="32"/>
        </w:rPr>
        <w:t>1228.44</w:t>
      </w:r>
      <w:r>
        <w:rPr>
          <w:rFonts w:ascii="仿宋" w:eastAsia="仿宋" w:hAnsi="仿宋" w:cs="仿宋" w:hint="eastAsia"/>
          <w:sz w:val="32"/>
          <w:szCs w:val="32"/>
        </w:rPr>
        <w:t>万元，占一般公共预算项目支出总额的</w:t>
      </w:r>
      <w:r>
        <w:rPr>
          <w:rFonts w:ascii="仿宋" w:eastAsia="仿宋" w:hAnsi="仿宋" w:cs="仿宋"/>
          <w:sz w:val="32"/>
          <w:szCs w:val="32"/>
        </w:rPr>
        <w:t>48.18%</w:t>
      </w:r>
      <w:r>
        <w:rPr>
          <w:rFonts w:ascii="仿宋" w:eastAsia="仿宋" w:hAnsi="仿宋" w:cs="仿宋" w:hint="eastAsia"/>
          <w:sz w:val="32"/>
          <w:szCs w:val="32"/>
        </w:rPr>
        <w:t>。本年无政府性基金预算项目。</w:t>
      </w:r>
      <w:r>
        <w:rPr>
          <w:rFonts w:ascii="仿宋" w:eastAsia="仿宋" w:hAnsi="仿宋" w:cs="仿宋"/>
          <w:sz w:val="32"/>
          <w:szCs w:val="32"/>
        </w:rPr>
        <w:t xml:space="preserve"> </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组织对“市委市政府新春慰问经费”“一证通办系统建设经费”等</w:t>
      </w:r>
      <w:r>
        <w:rPr>
          <w:rFonts w:ascii="仿宋" w:eastAsia="仿宋" w:hAnsi="仿宋" w:cs="仿宋"/>
          <w:sz w:val="32"/>
          <w:szCs w:val="32"/>
        </w:rPr>
        <w:t>19</w:t>
      </w:r>
      <w:r>
        <w:rPr>
          <w:rFonts w:ascii="仿宋" w:eastAsia="仿宋" w:hAnsi="仿宋" w:cs="仿宋" w:hint="eastAsia"/>
          <w:sz w:val="32"/>
          <w:szCs w:val="32"/>
        </w:rPr>
        <w:t>个项目开展了部门评价，涉及一般公共预算支出</w:t>
      </w:r>
      <w:r>
        <w:rPr>
          <w:rFonts w:ascii="仿宋" w:eastAsia="仿宋" w:hAnsi="仿宋" w:cs="仿宋"/>
          <w:sz w:val="32"/>
          <w:szCs w:val="32"/>
        </w:rPr>
        <w:t>1228.44</w:t>
      </w:r>
      <w:r>
        <w:rPr>
          <w:rFonts w:ascii="仿宋" w:eastAsia="仿宋" w:hAnsi="仿宋" w:cs="仿宋" w:hint="eastAsia"/>
          <w:sz w:val="32"/>
          <w:szCs w:val="32"/>
        </w:rPr>
        <w:t>万元，政府性基金预算支出</w:t>
      </w:r>
      <w:r>
        <w:rPr>
          <w:rFonts w:ascii="仿宋" w:eastAsia="仿宋" w:hAnsi="仿宋" w:cs="仿宋"/>
          <w:sz w:val="32"/>
          <w:szCs w:val="32"/>
        </w:rPr>
        <w:t>0</w:t>
      </w:r>
      <w:r>
        <w:rPr>
          <w:rFonts w:ascii="仿宋" w:eastAsia="仿宋" w:hAnsi="仿宋" w:cs="仿宋" w:hint="eastAsia"/>
          <w:sz w:val="32"/>
          <w:szCs w:val="32"/>
        </w:rPr>
        <w:t>万元。</w:t>
      </w:r>
    </w:p>
    <w:p w:rsidR="009E5252" w:rsidRDefault="009E5252">
      <w:pPr>
        <w:spacing w:line="600" w:lineRule="atLeast"/>
        <w:ind w:firstLine="640"/>
        <w:jc w:val="both"/>
        <w:rPr>
          <w:rFonts w:cs="宋体"/>
        </w:rPr>
      </w:pPr>
      <w:r>
        <w:rPr>
          <w:rFonts w:ascii="仿宋" w:eastAsia="仿宋" w:hAnsi="仿宋" w:cs="仿宋" w:hint="eastAsia"/>
          <w:sz w:val="32"/>
          <w:szCs w:val="32"/>
        </w:rPr>
        <w:t>本年无部门整体支出绩效评价试点。</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lastRenderedPageBreak/>
        <w:t>本年无下属部门或单位整体支出绩效评价。</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rsidP="0018109C">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spacing w:line="600" w:lineRule="atLeast"/>
        <w:ind w:firstLine="640"/>
        <w:jc w:val="both"/>
        <w:rPr>
          <w:rFonts w:ascii="仿宋" w:eastAsia="仿宋" w:hAnsi="仿宋" w:cs="仿宋"/>
          <w:b/>
          <w:sz w:val="32"/>
          <w:szCs w:val="32"/>
        </w:rPr>
      </w:pPr>
      <w:r>
        <w:rPr>
          <w:rStyle w:val="20"/>
          <w:rFonts w:ascii="仿宋" w:eastAsia="仿宋" w:hAnsi="仿宋" w:cs="仿宋"/>
          <w:sz w:val="32"/>
          <w:szCs w:val="32"/>
        </w:rPr>
        <w:t>2.</w:t>
      </w:r>
      <w:r>
        <w:rPr>
          <w:rStyle w:val="20"/>
          <w:rFonts w:ascii="仿宋" w:eastAsia="仿宋" w:hAnsi="仿宋" w:cs="仿宋" w:hint="eastAsia"/>
          <w:sz w:val="32"/>
          <w:szCs w:val="32"/>
        </w:rPr>
        <w:t>部门决算中项目绩效自评结果</w:t>
      </w:r>
    </w:p>
    <w:p w:rsidR="009E5252" w:rsidRDefault="009E5252">
      <w:pPr>
        <w:spacing w:line="600" w:lineRule="atLeast"/>
        <w:ind w:firstLine="640"/>
        <w:jc w:val="both"/>
        <w:rPr>
          <w:rFonts w:cs="宋体"/>
        </w:rPr>
      </w:pPr>
      <w:r>
        <w:rPr>
          <w:rFonts w:ascii="仿宋" w:eastAsia="仿宋" w:hAnsi="仿宋" w:cs="仿宋" w:hint="eastAsia"/>
          <w:sz w:val="32"/>
          <w:szCs w:val="32"/>
        </w:rPr>
        <w:t>温岭市人民政府办公室在</w:t>
      </w:r>
      <w:r>
        <w:rPr>
          <w:rFonts w:ascii="仿宋" w:eastAsia="仿宋" w:hAnsi="仿宋" w:cs="仿宋"/>
          <w:sz w:val="32"/>
          <w:szCs w:val="32"/>
        </w:rPr>
        <w:t>2020</w:t>
      </w:r>
      <w:r>
        <w:rPr>
          <w:rFonts w:ascii="仿宋" w:eastAsia="仿宋" w:hAnsi="仿宋" w:cs="仿宋" w:hint="eastAsia"/>
          <w:sz w:val="32"/>
          <w:szCs w:val="32"/>
        </w:rPr>
        <w:t>年度部门决算中反映市委市政府新春慰问经费项目及一证通办系统建设经费项目绩效自评结果。</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市委市政府新春慰问经费项目绩效自评综述：根据年初设定的绩效目标，项目自评得分</w:t>
      </w:r>
      <w:r>
        <w:rPr>
          <w:rFonts w:ascii="仿宋" w:eastAsia="仿宋" w:hAnsi="仿宋" w:cs="仿宋"/>
          <w:sz w:val="32"/>
          <w:szCs w:val="32"/>
        </w:rPr>
        <w:t>100</w:t>
      </w:r>
      <w:r>
        <w:rPr>
          <w:rFonts w:ascii="仿宋" w:eastAsia="仿宋" w:hAnsi="仿宋" w:cs="仿宋" w:hint="eastAsia"/>
          <w:sz w:val="32"/>
          <w:szCs w:val="32"/>
        </w:rPr>
        <w:t>分，自评结论为“优”。项目全年预算数为</w:t>
      </w:r>
      <w:r>
        <w:rPr>
          <w:rFonts w:ascii="仿宋" w:eastAsia="仿宋" w:hAnsi="仿宋" w:cs="仿宋"/>
          <w:sz w:val="32"/>
          <w:szCs w:val="32"/>
        </w:rPr>
        <w:t>20.02</w:t>
      </w:r>
      <w:r>
        <w:rPr>
          <w:rFonts w:ascii="仿宋" w:eastAsia="仿宋" w:hAnsi="仿宋" w:cs="仿宋" w:hint="eastAsia"/>
          <w:sz w:val="32"/>
          <w:szCs w:val="32"/>
        </w:rPr>
        <w:t>万元，执行数为</w:t>
      </w:r>
      <w:r>
        <w:rPr>
          <w:rFonts w:ascii="仿宋" w:eastAsia="仿宋" w:hAnsi="仿宋" w:cs="仿宋"/>
          <w:sz w:val="32"/>
          <w:szCs w:val="32"/>
        </w:rPr>
        <w:t>20.02</w:t>
      </w:r>
      <w:r>
        <w:rPr>
          <w:rFonts w:ascii="仿宋" w:eastAsia="仿宋" w:hAnsi="仿宋" w:cs="仿宋" w:hint="eastAsia"/>
          <w:sz w:val="32"/>
          <w:szCs w:val="32"/>
        </w:rPr>
        <w:t>万元，完成预算的</w:t>
      </w:r>
      <w:r>
        <w:rPr>
          <w:rFonts w:ascii="仿宋" w:eastAsia="仿宋" w:hAnsi="仿宋" w:cs="仿宋"/>
          <w:sz w:val="32"/>
          <w:szCs w:val="32"/>
        </w:rPr>
        <w:t>100%</w:t>
      </w:r>
      <w:r>
        <w:rPr>
          <w:rFonts w:ascii="仿宋" w:eastAsia="仿宋" w:hAnsi="仿宋" w:cs="仿宋" w:hint="eastAsia"/>
          <w:sz w:val="32"/>
          <w:szCs w:val="32"/>
        </w:rPr>
        <w:t>。项目绩效目标完成情况：一是：购买了各类慰问品；二是市领导春节带队慰问台州市军分区、预备役二团、消防救援支队，较好的鼓舞了军队士气。此项目完成度百分百，无发现问题无需整改。</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adjustRightInd w:val="0"/>
        <w:snapToGrid w:val="0"/>
        <w:jc w:val="center"/>
        <w:rPr>
          <w:rFonts w:ascii="楷体_GB2312" w:eastAsia="楷体_GB2312" w:hAnsi="华文仿宋" w:cs="???????"/>
          <w:spacing w:val="7"/>
          <w:sz w:val="32"/>
          <w:szCs w:val="32"/>
        </w:rPr>
      </w:pPr>
      <w:r>
        <w:rPr>
          <w:rFonts w:ascii="???????" w:hAnsi="???????" w:cs="???????" w:hint="eastAsia"/>
          <w:spacing w:val="7"/>
          <w:sz w:val="44"/>
          <w:szCs w:val="44"/>
        </w:rPr>
        <w:t>温岭市项目支出绩效自评表</w:t>
      </w:r>
    </w:p>
    <w:p w:rsidR="009E5252" w:rsidRDefault="009E5252">
      <w:pPr>
        <w:adjustRightInd w:val="0"/>
        <w:snapToGrid w:val="0"/>
        <w:jc w:val="center"/>
        <w:rPr>
          <w:rFonts w:ascii="楷体_GB2312" w:eastAsia="楷体_GB2312" w:hAnsi="华文仿宋" w:cs="宋体"/>
          <w:spacing w:val="7"/>
          <w:sz w:val="32"/>
          <w:szCs w:val="32"/>
        </w:rPr>
      </w:pPr>
      <w:r>
        <w:rPr>
          <w:rFonts w:ascii="楷体_GB2312" w:eastAsia="楷体_GB2312" w:hAnsi="华文仿宋" w:cs="楷体_GB2312" w:hint="eastAsia"/>
          <w:spacing w:val="7"/>
          <w:sz w:val="32"/>
          <w:szCs w:val="32"/>
        </w:rPr>
        <w:t>（</w:t>
      </w:r>
      <w:r>
        <w:rPr>
          <w:rFonts w:ascii="楷体_GB2312" w:eastAsia="楷体_GB2312" w:hAnsi="华文仿宋" w:cs="宋体"/>
          <w:spacing w:val="7"/>
          <w:sz w:val="32"/>
          <w:szCs w:val="32"/>
        </w:rPr>
        <w:t xml:space="preserve"> </w:t>
      </w:r>
      <w:r>
        <w:rPr>
          <w:rFonts w:ascii="楷体_GB2312" w:eastAsia="楷体_GB2312" w:hAnsi="华文仿宋" w:cs="楷体_GB2312"/>
          <w:spacing w:val="7"/>
          <w:sz w:val="32"/>
          <w:szCs w:val="32"/>
        </w:rPr>
        <w:t>2020</w:t>
      </w:r>
      <w:r>
        <w:rPr>
          <w:rFonts w:ascii="华文仿宋" w:eastAsia="华文仿宋" w:hAnsi="华文仿宋" w:cs="华文仿宋"/>
          <w:spacing w:val="7"/>
          <w:sz w:val="32"/>
          <w:szCs w:val="32"/>
        </w:rPr>
        <w:t xml:space="preserve">   </w:t>
      </w:r>
      <w:r>
        <w:rPr>
          <w:rFonts w:ascii="楷体_GB2312" w:eastAsia="楷体_GB2312" w:hAnsi="华文仿宋" w:cs="楷体_GB2312" w:hint="eastAsia"/>
          <w:spacing w:val="7"/>
          <w:sz w:val="32"/>
          <w:szCs w:val="32"/>
        </w:rPr>
        <w:t>年度）</w:t>
      </w:r>
    </w:p>
    <w:tbl>
      <w:tblPr>
        <w:tblW w:w="90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533"/>
        <w:gridCol w:w="492"/>
        <w:gridCol w:w="885"/>
        <w:gridCol w:w="430"/>
        <w:gridCol w:w="1080"/>
        <w:gridCol w:w="68"/>
        <w:gridCol w:w="1461"/>
        <w:gridCol w:w="1476"/>
        <w:gridCol w:w="55"/>
        <w:gridCol w:w="900"/>
        <w:gridCol w:w="653"/>
        <w:gridCol w:w="67"/>
        <w:gridCol w:w="940"/>
      </w:tblGrid>
      <w:tr w:rsidR="009E5252">
        <w:trPr>
          <w:trHeight w:val="607"/>
        </w:trPr>
        <w:tc>
          <w:tcPr>
            <w:tcW w:w="1025" w:type="dxa"/>
            <w:gridSpan w:val="2"/>
            <w:shd w:val="clear" w:color="auto" w:fill="FFFFFF"/>
            <w:tcMar>
              <w:left w:w="105" w:type="dxa"/>
              <w:right w:w="105" w:type="dxa"/>
            </w:tcMar>
            <w:vAlign w:val="center"/>
          </w:tcPr>
          <w:p w:rsidR="009E5252" w:rsidRDefault="009E5252">
            <w:pPr>
              <w:adjustRightInd w:val="0"/>
              <w:snapToGrid w:val="0"/>
              <w:jc w:val="center"/>
              <w:rPr>
                <w:rFonts w:cs="仿宋_GB2312"/>
              </w:rPr>
            </w:pPr>
            <w:r>
              <w:rPr>
                <w:rFonts w:cs="仿宋_GB2312" w:hint="eastAsia"/>
              </w:rPr>
              <w:t>项目</w:t>
            </w:r>
          </w:p>
          <w:p w:rsidR="009E5252" w:rsidRDefault="009E5252">
            <w:pPr>
              <w:adjustRightInd w:val="0"/>
              <w:snapToGrid w:val="0"/>
              <w:jc w:val="center"/>
              <w:rPr>
                <w:rFonts w:cs="仿宋_GB2312"/>
              </w:rPr>
            </w:pPr>
            <w:r>
              <w:rPr>
                <w:rFonts w:cs="仿宋_GB2312" w:hint="eastAsia"/>
              </w:rPr>
              <w:t>名称</w:t>
            </w:r>
          </w:p>
        </w:tc>
        <w:tc>
          <w:tcPr>
            <w:tcW w:w="8015" w:type="dxa"/>
            <w:gridSpan w:val="11"/>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市委市政府新春慰问经费</w:t>
            </w:r>
          </w:p>
        </w:tc>
      </w:tr>
      <w:tr w:rsidR="009E5252">
        <w:trPr>
          <w:trHeight w:val="672"/>
        </w:trPr>
        <w:tc>
          <w:tcPr>
            <w:tcW w:w="1025" w:type="dxa"/>
            <w:gridSpan w:val="2"/>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主管</w:t>
            </w:r>
          </w:p>
          <w:p w:rsidR="009E5252" w:rsidRDefault="009E5252">
            <w:pPr>
              <w:adjustRightInd w:val="0"/>
              <w:snapToGrid w:val="0"/>
              <w:jc w:val="center"/>
              <w:rPr>
                <w:rFonts w:cs="仿宋_GB2312"/>
                <w:spacing w:val="7"/>
              </w:rPr>
            </w:pPr>
            <w:r>
              <w:rPr>
                <w:rFonts w:cs="仿宋_GB2312" w:hint="eastAsia"/>
                <w:spacing w:val="7"/>
              </w:rPr>
              <w:t>部门</w:t>
            </w:r>
          </w:p>
        </w:tc>
        <w:tc>
          <w:tcPr>
            <w:tcW w:w="3924" w:type="dxa"/>
            <w:gridSpan w:val="5"/>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温岭市人民政府办公室</w:t>
            </w: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实施单位</w:t>
            </w:r>
          </w:p>
        </w:tc>
        <w:tc>
          <w:tcPr>
            <w:tcW w:w="2615" w:type="dxa"/>
            <w:gridSpan w:val="5"/>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温岭市人民政府办公室</w:t>
            </w:r>
          </w:p>
        </w:tc>
      </w:tr>
      <w:tr w:rsidR="009E5252">
        <w:trPr>
          <w:trHeight w:val="454"/>
        </w:trPr>
        <w:tc>
          <w:tcPr>
            <w:tcW w:w="1025" w:type="dxa"/>
            <w:gridSpan w:val="2"/>
            <w:vMerge w:val="restart"/>
            <w:tcBorders>
              <w:top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项目</w:t>
            </w:r>
          </w:p>
          <w:p w:rsidR="009E5252" w:rsidRDefault="009E5252">
            <w:pPr>
              <w:adjustRightInd w:val="0"/>
              <w:snapToGrid w:val="0"/>
              <w:jc w:val="center"/>
              <w:rPr>
                <w:rFonts w:cs="仿宋_GB2312"/>
                <w:spacing w:val="7"/>
              </w:rPr>
            </w:pPr>
            <w:r>
              <w:rPr>
                <w:rFonts w:cs="仿宋_GB2312" w:hint="eastAsia"/>
                <w:spacing w:val="7"/>
              </w:rPr>
              <w:t>资金</w:t>
            </w:r>
            <w:r>
              <w:rPr>
                <w:rFonts w:cs="仿宋_GB2312"/>
                <w:spacing w:val="7"/>
              </w:rPr>
              <w:t>(</w:t>
            </w:r>
            <w:r>
              <w:rPr>
                <w:rFonts w:cs="仿宋_GB2312" w:hint="eastAsia"/>
                <w:spacing w:val="7"/>
              </w:rPr>
              <w:t>万元</w:t>
            </w:r>
            <w:r>
              <w:rPr>
                <w:rFonts w:cs="仿宋_GB2312"/>
                <w:spacing w:val="7"/>
              </w:rPr>
              <w:t>)</w:t>
            </w: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年初预算数</w:t>
            </w: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全年预算数</w:t>
            </w:r>
          </w:p>
        </w:tc>
        <w:tc>
          <w:tcPr>
            <w:tcW w:w="1608" w:type="dxa"/>
            <w:gridSpan w:val="3"/>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全年执行数</w:t>
            </w:r>
          </w:p>
        </w:tc>
        <w:tc>
          <w:tcPr>
            <w:tcW w:w="1007"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执行率</w:t>
            </w:r>
          </w:p>
        </w:tc>
      </w:tr>
      <w:tr w:rsidR="009E5252">
        <w:trPr>
          <w:trHeight w:val="454"/>
        </w:trPr>
        <w:tc>
          <w:tcPr>
            <w:tcW w:w="1025"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年度资金总额</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20.02</w:t>
            </w:r>
            <w:r>
              <w:rPr>
                <w:rFonts w:cs="宋体" w:hint="eastAsia"/>
                <w:spacing w:val="7"/>
              </w:rPr>
              <w:t>万元</w:t>
            </w: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20.02</w:t>
            </w:r>
            <w:r>
              <w:rPr>
                <w:rFonts w:cs="宋体" w:hint="eastAsia"/>
                <w:spacing w:val="7"/>
              </w:rPr>
              <w:t>万元</w:t>
            </w:r>
          </w:p>
        </w:tc>
        <w:tc>
          <w:tcPr>
            <w:tcW w:w="1608" w:type="dxa"/>
            <w:gridSpan w:val="3"/>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20.02</w:t>
            </w:r>
            <w:r>
              <w:rPr>
                <w:rFonts w:cs="宋体" w:hint="eastAsia"/>
                <w:spacing w:val="7"/>
              </w:rPr>
              <w:t>万元</w:t>
            </w:r>
          </w:p>
        </w:tc>
        <w:tc>
          <w:tcPr>
            <w:tcW w:w="1007"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100%</w:t>
            </w:r>
          </w:p>
        </w:tc>
      </w:tr>
      <w:tr w:rsidR="009E5252">
        <w:trPr>
          <w:trHeight w:val="454"/>
        </w:trPr>
        <w:tc>
          <w:tcPr>
            <w:tcW w:w="1025"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其中：当年财政拨款</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20.02</w:t>
            </w:r>
            <w:r>
              <w:rPr>
                <w:rFonts w:cs="宋体" w:hint="eastAsia"/>
                <w:spacing w:val="7"/>
              </w:rPr>
              <w:t>万元</w:t>
            </w: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20.02</w:t>
            </w:r>
            <w:r>
              <w:rPr>
                <w:rFonts w:cs="宋体" w:hint="eastAsia"/>
                <w:spacing w:val="7"/>
              </w:rPr>
              <w:t>万元</w:t>
            </w:r>
          </w:p>
        </w:tc>
        <w:tc>
          <w:tcPr>
            <w:tcW w:w="1608" w:type="dxa"/>
            <w:gridSpan w:val="3"/>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20.02</w:t>
            </w:r>
            <w:r>
              <w:rPr>
                <w:rFonts w:cs="宋体" w:hint="eastAsia"/>
                <w:spacing w:val="7"/>
              </w:rPr>
              <w:t>万元</w:t>
            </w:r>
          </w:p>
        </w:tc>
        <w:tc>
          <w:tcPr>
            <w:tcW w:w="1007"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100%</w:t>
            </w:r>
          </w:p>
        </w:tc>
      </w:tr>
      <w:tr w:rsidR="009E5252">
        <w:trPr>
          <w:trHeight w:val="454"/>
        </w:trPr>
        <w:tc>
          <w:tcPr>
            <w:tcW w:w="1025"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宋体"/>
                <w:spacing w:val="7"/>
              </w:rPr>
              <w:t xml:space="preserve">   </w:t>
            </w:r>
            <w:r>
              <w:rPr>
                <w:rFonts w:cs="宋体" w:hint="eastAsia"/>
                <w:spacing w:val="7"/>
              </w:rPr>
              <w:t>上年结转资金</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c>
          <w:tcPr>
            <w:tcW w:w="1608" w:type="dxa"/>
            <w:gridSpan w:val="3"/>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c>
          <w:tcPr>
            <w:tcW w:w="1007"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454"/>
        </w:trPr>
        <w:tc>
          <w:tcPr>
            <w:tcW w:w="1025"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其他资金</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p>
        </w:tc>
        <w:tc>
          <w:tcPr>
            <w:tcW w:w="1608" w:type="dxa"/>
            <w:gridSpan w:val="3"/>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p>
        </w:tc>
        <w:tc>
          <w:tcPr>
            <w:tcW w:w="1007"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454"/>
        </w:trPr>
        <w:tc>
          <w:tcPr>
            <w:tcW w:w="1025" w:type="dxa"/>
            <w:gridSpan w:val="2"/>
            <w:vMerge w:val="restart"/>
            <w:tcBorders>
              <w:top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年度总体目标</w:t>
            </w:r>
          </w:p>
        </w:tc>
        <w:tc>
          <w:tcPr>
            <w:tcW w:w="3924" w:type="dxa"/>
            <w:gridSpan w:val="5"/>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预期目标</w:t>
            </w:r>
          </w:p>
        </w:tc>
        <w:tc>
          <w:tcPr>
            <w:tcW w:w="4091" w:type="dxa"/>
            <w:gridSpan w:val="6"/>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实际完成情况</w:t>
            </w:r>
          </w:p>
        </w:tc>
      </w:tr>
      <w:tr w:rsidR="009E5252">
        <w:trPr>
          <w:trHeight w:val="1363"/>
        </w:trPr>
        <w:tc>
          <w:tcPr>
            <w:tcW w:w="1025"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3924" w:type="dxa"/>
            <w:gridSpan w:val="5"/>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新春期间慰问预备役团、台州军区、台州消防支队等。</w:t>
            </w:r>
          </w:p>
        </w:tc>
        <w:tc>
          <w:tcPr>
            <w:tcW w:w="4091" w:type="dxa"/>
            <w:gridSpan w:val="6"/>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市领导已于</w:t>
            </w:r>
            <w:r>
              <w:rPr>
                <w:rFonts w:cs="仿宋_GB2312"/>
                <w:spacing w:val="7"/>
                <w:sz w:val="18"/>
                <w:szCs w:val="18"/>
              </w:rPr>
              <w:t>2020</w:t>
            </w:r>
            <w:r>
              <w:rPr>
                <w:rFonts w:cs="仿宋_GB2312" w:hint="eastAsia"/>
                <w:spacing w:val="7"/>
                <w:sz w:val="18"/>
                <w:szCs w:val="18"/>
              </w:rPr>
              <w:t>年新春期间完成对预备役团、台州军区、台州消防支队的慰问。</w:t>
            </w:r>
          </w:p>
        </w:tc>
      </w:tr>
      <w:tr w:rsidR="009E5252">
        <w:trPr>
          <w:trHeight w:val="540"/>
        </w:trPr>
        <w:tc>
          <w:tcPr>
            <w:tcW w:w="533" w:type="dxa"/>
            <w:vMerge w:val="restart"/>
            <w:tcBorders>
              <w:top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绩效指标</w:t>
            </w:r>
          </w:p>
        </w:tc>
        <w:tc>
          <w:tcPr>
            <w:tcW w:w="492"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一级指标</w:t>
            </w: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二级</w:t>
            </w:r>
          </w:p>
          <w:p w:rsidR="009E5252" w:rsidRDefault="009E5252">
            <w:pPr>
              <w:adjustRightInd w:val="0"/>
              <w:snapToGrid w:val="0"/>
              <w:jc w:val="center"/>
              <w:rPr>
                <w:rFonts w:cs="仿宋_GB2312"/>
                <w:spacing w:val="7"/>
              </w:rPr>
            </w:pPr>
            <w:r>
              <w:rPr>
                <w:rFonts w:cs="仿宋_GB2312" w:hint="eastAsia"/>
                <w:spacing w:val="7"/>
              </w:rPr>
              <w:t>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三级</w:t>
            </w:r>
          </w:p>
          <w:p w:rsidR="009E5252" w:rsidRDefault="009E5252">
            <w:pPr>
              <w:adjustRightInd w:val="0"/>
              <w:snapToGrid w:val="0"/>
              <w:jc w:val="center"/>
              <w:rPr>
                <w:rFonts w:cs="仿宋_GB2312"/>
                <w:spacing w:val="7"/>
              </w:rPr>
            </w:pPr>
            <w:r>
              <w:rPr>
                <w:rFonts w:cs="仿宋_GB2312" w:hint="eastAsia"/>
                <w:spacing w:val="7"/>
              </w:rPr>
              <w:t>指标</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年度</w:t>
            </w:r>
          </w:p>
          <w:p w:rsidR="009E5252" w:rsidRDefault="009E5252">
            <w:pPr>
              <w:adjustRightInd w:val="0"/>
              <w:snapToGrid w:val="0"/>
              <w:jc w:val="center"/>
              <w:rPr>
                <w:rFonts w:cs="仿宋_GB2312"/>
                <w:spacing w:val="7"/>
              </w:rPr>
            </w:pPr>
            <w:r>
              <w:rPr>
                <w:rFonts w:cs="仿宋_GB2312" w:hint="eastAsia"/>
                <w:spacing w:val="7"/>
              </w:rPr>
              <w:t>指标值</w:t>
            </w: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实际</w:t>
            </w:r>
          </w:p>
          <w:p w:rsidR="009E5252" w:rsidRDefault="009E5252">
            <w:pPr>
              <w:adjustRightInd w:val="0"/>
              <w:snapToGrid w:val="0"/>
              <w:jc w:val="center"/>
              <w:rPr>
                <w:rFonts w:cs="仿宋_GB2312"/>
                <w:spacing w:val="7"/>
              </w:rPr>
            </w:pPr>
            <w:r>
              <w:rPr>
                <w:rFonts w:cs="仿宋_GB2312" w:hint="eastAsia"/>
                <w:spacing w:val="7"/>
              </w:rPr>
              <w:t>完成值</w:t>
            </w: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权重</w:t>
            </w: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得分</w:t>
            </w: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偏差原因分析及改进措施</w:t>
            </w:r>
          </w:p>
        </w:tc>
      </w:tr>
      <w:tr w:rsidR="009E5252">
        <w:trPr>
          <w:trHeight w:val="1274"/>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产出指标</w:t>
            </w: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数量</w:t>
            </w:r>
          </w:p>
          <w:p w:rsidR="009E5252" w:rsidRDefault="009E5252">
            <w:pPr>
              <w:adjustRightInd w:val="0"/>
              <w:snapToGrid w:val="0"/>
              <w:jc w:val="center"/>
              <w:rPr>
                <w:rFonts w:cs="仿宋_GB2312"/>
                <w:spacing w:val="7"/>
              </w:rPr>
            </w:pPr>
            <w:r>
              <w:rPr>
                <w:rFonts w:cs="仿宋_GB2312" w:hint="eastAsia"/>
                <w:spacing w:val="7"/>
              </w:rPr>
              <w:t>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hint="eastAsia"/>
                <w:sz w:val="18"/>
                <w:szCs w:val="18"/>
              </w:rPr>
              <w:t>购买物资用于慰问</w:t>
            </w: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已购买小家电、床上用品、农产品、水果等共计</w:t>
            </w:r>
            <w:r>
              <w:rPr>
                <w:rFonts w:cs="仿宋_GB2312"/>
                <w:spacing w:val="7"/>
                <w:sz w:val="18"/>
                <w:szCs w:val="18"/>
              </w:rPr>
              <w:t>20.02</w:t>
            </w:r>
            <w:r>
              <w:rPr>
                <w:rFonts w:cs="仿宋_GB2312" w:hint="eastAsia"/>
                <w:spacing w:val="7"/>
                <w:sz w:val="18"/>
                <w:szCs w:val="18"/>
              </w:rPr>
              <w:t>万元用于慰问</w:t>
            </w: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20</w:t>
            </w: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20</w:t>
            </w: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2044"/>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质量</w:t>
            </w:r>
          </w:p>
          <w:p w:rsidR="009E5252" w:rsidRDefault="009E5252">
            <w:pPr>
              <w:adjustRightInd w:val="0"/>
              <w:snapToGrid w:val="0"/>
              <w:jc w:val="center"/>
              <w:rPr>
                <w:rFonts w:cs="仿宋_GB2312"/>
                <w:spacing w:val="7"/>
              </w:rPr>
            </w:pPr>
            <w:r>
              <w:rPr>
                <w:rFonts w:cs="仿宋_GB2312" w:hint="eastAsia"/>
                <w:spacing w:val="7"/>
              </w:rPr>
              <w:t>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hint="eastAsia"/>
                <w:sz w:val="18"/>
                <w:szCs w:val="18"/>
              </w:rPr>
              <w:t>市领导带队慰问台州市军分区、预备役二团、消防救援支队，鼓舞了军队士气。</w:t>
            </w: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hint="eastAsia"/>
                <w:sz w:val="18"/>
                <w:szCs w:val="18"/>
              </w:rPr>
              <w:t>市领导带队于</w:t>
            </w:r>
            <w:r>
              <w:rPr>
                <w:rFonts w:cs="宋体"/>
                <w:sz w:val="18"/>
                <w:szCs w:val="18"/>
              </w:rPr>
              <w:t>2020</w:t>
            </w:r>
            <w:r>
              <w:rPr>
                <w:rFonts w:cs="宋体" w:hint="eastAsia"/>
                <w:sz w:val="18"/>
                <w:szCs w:val="18"/>
              </w:rPr>
              <w:t>年春节慰问台州市军分区、预备役二团、消防救援支队，较好地鼓舞了军队士气。</w:t>
            </w: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20</w:t>
            </w: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20</w:t>
            </w: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644"/>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时效</w:t>
            </w:r>
          </w:p>
          <w:p w:rsidR="009E5252" w:rsidRDefault="009E5252">
            <w:pPr>
              <w:adjustRightInd w:val="0"/>
              <w:snapToGrid w:val="0"/>
              <w:jc w:val="center"/>
              <w:rPr>
                <w:rFonts w:cs="仿宋_GB2312"/>
                <w:spacing w:val="7"/>
              </w:rPr>
            </w:pPr>
            <w:r>
              <w:rPr>
                <w:rFonts w:cs="仿宋_GB2312" w:hint="eastAsia"/>
                <w:spacing w:val="7"/>
              </w:rPr>
              <w:t>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无</w:t>
            </w:r>
          </w:p>
          <w:p w:rsidR="009E5252" w:rsidRDefault="009E5252">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576"/>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成本</w:t>
            </w:r>
          </w:p>
          <w:p w:rsidR="009E5252" w:rsidRDefault="009E5252">
            <w:pPr>
              <w:adjustRightInd w:val="0"/>
              <w:snapToGrid w:val="0"/>
              <w:jc w:val="center"/>
              <w:rPr>
                <w:rFonts w:cs="仿宋_GB2312"/>
                <w:spacing w:val="7"/>
              </w:rPr>
            </w:pPr>
            <w:r>
              <w:rPr>
                <w:rFonts w:cs="仿宋_GB2312" w:hint="eastAsia"/>
                <w:spacing w:val="7"/>
              </w:rPr>
              <w:t>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无</w:t>
            </w:r>
          </w:p>
          <w:p w:rsidR="009E5252" w:rsidRDefault="009E5252">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785"/>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效益指标</w:t>
            </w: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经济效益指标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无</w:t>
            </w:r>
          </w:p>
          <w:p w:rsidR="009E5252" w:rsidRDefault="009E5252">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2182"/>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社会效益指标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spacing w:line="240" w:lineRule="exact"/>
              <w:rPr>
                <w:sz w:val="18"/>
                <w:szCs w:val="18"/>
              </w:rPr>
            </w:pPr>
            <w:r>
              <w:rPr>
                <w:rFonts w:cs="宋体" w:hint="eastAsia"/>
                <w:sz w:val="18"/>
                <w:szCs w:val="18"/>
              </w:rPr>
              <w:t>市领导带队慰问台州市军分区、预备役二团、消防救援支队，体现了体现市领导对军人的关心关怀，鼓舞军队士气。</w:t>
            </w:r>
          </w:p>
          <w:p w:rsidR="009E5252" w:rsidRDefault="009E5252">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rsidR="009E5252" w:rsidRDefault="009E5252">
            <w:pPr>
              <w:spacing w:line="240" w:lineRule="exact"/>
              <w:rPr>
                <w:sz w:val="18"/>
                <w:szCs w:val="18"/>
              </w:rPr>
            </w:pPr>
            <w:r>
              <w:rPr>
                <w:rFonts w:cs="宋体" w:hint="eastAsia"/>
                <w:sz w:val="18"/>
                <w:szCs w:val="18"/>
              </w:rPr>
              <w:t>市领导带队</w:t>
            </w:r>
            <w:r>
              <w:rPr>
                <w:rFonts w:cs="宋体"/>
                <w:sz w:val="18"/>
                <w:szCs w:val="18"/>
              </w:rPr>
              <w:t>2020</w:t>
            </w:r>
            <w:r>
              <w:rPr>
                <w:rFonts w:cs="宋体" w:hint="eastAsia"/>
                <w:sz w:val="18"/>
                <w:szCs w:val="18"/>
              </w:rPr>
              <w:t>年春节慰问台州市军分区、预备役二团、消防救援支队，体现了对无私奉献的军人的关心，较好地鼓舞了军队士气。</w:t>
            </w:r>
          </w:p>
          <w:p w:rsidR="009E5252" w:rsidRDefault="009E5252">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30</w:t>
            </w: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30</w:t>
            </w: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656"/>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生态效益指标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无</w:t>
            </w:r>
          </w:p>
          <w:p w:rsidR="009E5252" w:rsidRDefault="009E5252">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576"/>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可持续影响指标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仿宋_GB2312" w:hint="eastAsia"/>
                <w:spacing w:val="7"/>
                <w:sz w:val="18"/>
                <w:szCs w:val="18"/>
              </w:rPr>
              <w:t>无</w:t>
            </w:r>
          </w:p>
          <w:p w:rsidR="009E5252" w:rsidRDefault="009E5252">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1553"/>
        </w:trPr>
        <w:tc>
          <w:tcPr>
            <w:tcW w:w="533"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满意度</w:t>
            </w:r>
          </w:p>
          <w:p w:rsidR="009E5252" w:rsidRDefault="009E5252">
            <w:pPr>
              <w:adjustRightInd w:val="0"/>
              <w:snapToGrid w:val="0"/>
              <w:rPr>
                <w:rFonts w:cs="仿宋_GB2312"/>
                <w:spacing w:val="7"/>
              </w:rPr>
            </w:pPr>
            <w:r>
              <w:rPr>
                <w:rFonts w:cs="仿宋_GB2312" w:hint="eastAsia"/>
                <w:spacing w:val="7"/>
              </w:rPr>
              <w:t>指标</w:t>
            </w:r>
          </w:p>
        </w:tc>
        <w:tc>
          <w:tcPr>
            <w:tcW w:w="1315"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服务对象满意度指标</w:t>
            </w:r>
          </w:p>
        </w:tc>
        <w:tc>
          <w:tcPr>
            <w:tcW w:w="108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spacing w:val="7"/>
              </w:rPr>
              <w:t>指标</w:t>
            </w:r>
            <w:r>
              <w:rPr>
                <w:rFonts w:cs="仿宋_GB2312"/>
                <w:spacing w:val="7"/>
              </w:rPr>
              <w:t>1</w:t>
            </w:r>
            <w:r>
              <w:rPr>
                <w:rFonts w:cs="仿宋_GB2312" w:hint="eastAsia"/>
                <w:spacing w:val="7"/>
              </w:rPr>
              <w:t>：</w:t>
            </w:r>
          </w:p>
        </w:tc>
        <w:tc>
          <w:tcPr>
            <w:tcW w:w="1529" w:type="dxa"/>
            <w:gridSpan w:val="2"/>
            <w:tcBorders>
              <w:left w:val="nil"/>
            </w:tcBorders>
            <w:shd w:val="clear" w:color="auto" w:fill="FFFFFF"/>
            <w:tcMar>
              <w:left w:w="105" w:type="dxa"/>
              <w:right w:w="105" w:type="dxa"/>
            </w:tcMar>
            <w:vAlign w:val="center"/>
          </w:tcPr>
          <w:p w:rsidR="009E5252" w:rsidRDefault="009E5252">
            <w:pPr>
              <w:spacing w:line="240" w:lineRule="exact"/>
              <w:rPr>
                <w:rFonts w:cs="仿宋_GB2312"/>
                <w:spacing w:val="7"/>
                <w:sz w:val="18"/>
                <w:szCs w:val="18"/>
              </w:rPr>
            </w:pPr>
            <w:r>
              <w:rPr>
                <w:rFonts w:cs="宋体" w:hint="eastAsia"/>
                <w:sz w:val="18"/>
                <w:szCs w:val="18"/>
              </w:rPr>
              <w:t>体现市领导对军人的关心关怀，鼓舞军队士气。</w:t>
            </w:r>
          </w:p>
        </w:tc>
        <w:tc>
          <w:tcPr>
            <w:tcW w:w="1531"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hint="eastAsia"/>
                <w:sz w:val="18"/>
                <w:szCs w:val="18"/>
              </w:rPr>
              <w:t>体现了市领导对军人的关心关怀，鼓舞军队士气。</w:t>
            </w: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30</w:t>
            </w: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30</w:t>
            </w: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465"/>
        </w:trPr>
        <w:tc>
          <w:tcPr>
            <w:tcW w:w="6480" w:type="dxa"/>
            <w:gridSpan w:val="9"/>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总分</w:t>
            </w:r>
          </w:p>
        </w:tc>
        <w:tc>
          <w:tcPr>
            <w:tcW w:w="90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100</w:t>
            </w:r>
          </w:p>
        </w:tc>
        <w:tc>
          <w:tcPr>
            <w:tcW w:w="7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sz w:val="18"/>
                <w:szCs w:val="18"/>
              </w:rPr>
            </w:pPr>
            <w:r>
              <w:rPr>
                <w:rFonts w:cs="宋体"/>
                <w:spacing w:val="7"/>
                <w:sz w:val="18"/>
                <w:szCs w:val="18"/>
              </w:rPr>
              <w:t>100</w:t>
            </w:r>
          </w:p>
        </w:tc>
        <w:tc>
          <w:tcPr>
            <w:tcW w:w="9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p>
        </w:tc>
      </w:tr>
      <w:tr w:rsidR="009E5252">
        <w:trPr>
          <w:trHeight w:val="1428"/>
        </w:trPr>
        <w:tc>
          <w:tcPr>
            <w:tcW w:w="1910" w:type="dxa"/>
            <w:gridSpan w:val="3"/>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spacing w:val="7"/>
              </w:rPr>
              <w:t>自评结论</w:t>
            </w:r>
          </w:p>
        </w:tc>
        <w:tc>
          <w:tcPr>
            <w:tcW w:w="4570" w:type="dxa"/>
            <w:gridSpan w:val="6"/>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spacing w:val="7"/>
              </w:rPr>
            </w:pPr>
            <w:r>
              <w:rPr>
                <w:rFonts w:cs="仿宋_GB2312" w:hint="eastAsia"/>
                <w:color w:val="000000"/>
              </w:rPr>
              <w:t>优</w:t>
            </w:r>
            <w:r>
              <w:rPr>
                <w:rFonts w:cs="宋体"/>
                <w:color w:val="000000"/>
              </w:rPr>
              <w:t>R</w:t>
            </w:r>
            <w:r>
              <w:rPr>
                <w:rFonts w:cs="仿宋_GB2312"/>
                <w:color w:val="000000"/>
              </w:rPr>
              <w:t xml:space="preserve">      </w:t>
            </w:r>
            <w:r>
              <w:rPr>
                <w:rFonts w:cs="仿宋_GB2312" w:hint="eastAsia"/>
                <w:color w:val="000000"/>
              </w:rPr>
              <w:t>良□</w:t>
            </w:r>
            <w:r>
              <w:rPr>
                <w:rFonts w:cs="仿宋_GB2312"/>
                <w:color w:val="000000"/>
              </w:rPr>
              <w:t xml:space="preserve">      </w:t>
            </w:r>
            <w:r>
              <w:rPr>
                <w:rFonts w:cs="仿宋_GB2312" w:hint="eastAsia"/>
                <w:color w:val="000000"/>
              </w:rPr>
              <w:t>中□</w:t>
            </w:r>
            <w:r>
              <w:rPr>
                <w:rFonts w:cs="仿宋_GB2312"/>
                <w:color w:val="000000"/>
              </w:rPr>
              <w:t xml:space="preserve">    </w:t>
            </w:r>
            <w:r>
              <w:rPr>
                <w:rFonts w:cs="仿宋_GB2312" w:hint="eastAsia"/>
                <w:color w:val="000000"/>
              </w:rPr>
              <w:t>差□</w:t>
            </w:r>
          </w:p>
        </w:tc>
        <w:tc>
          <w:tcPr>
            <w:tcW w:w="2560"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spacing w:val="7"/>
              </w:rPr>
            </w:pPr>
            <w:r>
              <w:rPr>
                <w:rFonts w:cs="仿宋_GB2312" w:hint="eastAsia"/>
                <w:color w:val="000000"/>
              </w:rPr>
              <w:t>总分高于</w:t>
            </w:r>
            <w:r>
              <w:rPr>
                <w:rFonts w:cs="仿宋_GB2312"/>
                <w:color w:val="000000"/>
              </w:rPr>
              <w:t>90</w:t>
            </w:r>
            <w:r>
              <w:rPr>
                <w:rFonts w:cs="仿宋_GB2312" w:hint="eastAsia"/>
                <w:color w:val="000000"/>
              </w:rPr>
              <w:t>分（含）的结论为“优”，</w:t>
            </w:r>
            <w:r>
              <w:rPr>
                <w:rFonts w:cs="仿宋_GB2312"/>
                <w:color w:val="000000"/>
              </w:rPr>
              <w:t>90</w:t>
            </w:r>
            <w:r>
              <w:rPr>
                <w:rFonts w:cs="仿宋_GB2312" w:hint="eastAsia"/>
                <w:color w:val="000000"/>
              </w:rPr>
              <w:t>～</w:t>
            </w:r>
            <w:r>
              <w:rPr>
                <w:rFonts w:cs="仿宋_GB2312"/>
                <w:color w:val="000000"/>
              </w:rPr>
              <w:t>80</w:t>
            </w:r>
            <w:r>
              <w:rPr>
                <w:rFonts w:cs="仿宋_GB2312" w:hint="eastAsia"/>
                <w:color w:val="000000"/>
              </w:rPr>
              <w:t>分（含）为“良”，</w:t>
            </w:r>
            <w:r>
              <w:rPr>
                <w:rFonts w:cs="仿宋_GB2312"/>
                <w:color w:val="000000"/>
              </w:rPr>
              <w:t>80</w:t>
            </w:r>
            <w:r>
              <w:rPr>
                <w:rFonts w:cs="仿宋_GB2312" w:hint="eastAsia"/>
                <w:color w:val="000000"/>
              </w:rPr>
              <w:t>～</w:t>
            </w:r>
            <w:r>
              <w:rPr>
                <w:rFonts w:cs="仿宋_GB2312"/>
                <w:color w:val="000000"/>
              </w:rPr>
              <w:t>60</w:t>
            </w:r>
            <w:r>
              <w:rPr>
                <w:rFonts w:cs="仿宋_GB2312" w:hint="eastAsia"/>
                <w:color w:val="000000"/>
              </w:rPr>
              <w:t>分（含）为“中”，低于</w:t>
            </w:r>
            <w:r>
              <w:rPr>
                <w:rFonts w:cs="仿宋_GB2312"/>
                <w:color w:val="000000"/>
              </w:rPr>
              <w:t>60</w:t>
            </w:r>
            <w:r>
              <w:rPr>
                <w:rFonts w:cs="仿宋_GB2312" w:hint="eastAsia"/>
                <w:color w:val="000000"/>
              </w:rPr>
              <w:t>分为“差”。</w:t>
            </w:r>
          </w:p>
        </w:tc>
      </w:tr>
    </w:tbl>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一证通办系统建设经费项目绩效自评综述：根据年初设定的绩效目标，项目自评得分</w:t>
      </w:r>
      <w:r>
        <w:rPr>
          <w:rFonts w:ascii="仿宋" w:eastAsia="仿宋" w:hAnsi="仿宋" w:cs="仿宋"/>
          <w:sz w:val="32"/>
          <w:szCs w:val="32"/>
        </w:rPr>
        <w:t>100</w:t>
      </w:r>
      <w:r>
        <w:rPr>
          <w:rFonts w:ascii="仿宋" w:eastAsia="仿宋" w:hAnsi="仿宋" w:cs="仿宋" w:hint="eastAsia"/>
          <w:sz w:val="32"/>
          <w:szCs w:val="32"/>
        </w:rPr>
        <w:t>分，自评结论为“优”。项目全年预算数为</w:t>
      </w:r>
      <w:r>
        <w:rPr>
          <w:rFonts w:ascii="仿宋" w:eastAsia="仿宋" w:hAnsi="仿宋" w:cs="仿宋"/>
          <w:sz w:val="32"/>
          <w:szCs w:val="32"/>
        </w:rPr>
        <w:t>31.07</w:t>
      </w:r>
      <w:r>
        <w:rPr>
          <w:rFonts w:ascii="仿宋" w:eastAsia="仿宋" w:hAnsi="仿宋" w:cs="仿宋" w:hint="eastAsia"/>
          <w:sz w:val="32"/>
          <w:szCs w:val="32"/>
        </w:rPr>
        <w:t>万元，执行数为</w:t>
      </w:r>
      <w:r>
        <w:rPr>
          <w:rFonts w:ascii="仿宋" w:eastAsia="仿宋" w:hAnsi="仿宋" w:cs="仿宋"/>
          <w:sz w:val="32"/>
          <w:szCs w:val="32"/>
        </w:rPr>
        <w:t>31.06</w:t>
      </w:r>
      <w:r>
        <w:rPr>
          <w:rFonts w:ascii="仿宋" w:eastAsia="仿宋" w:hAnsi="仿宋" w:cs="仿宋" w:hint="eastAsia"/>
          <w:sz w:val="32"/>
          <w:szCs w:val="32"/>
        </w:rPr>
        <w:t>万元，完成预算的</w:t>
      </w:r>
      <w:r>
        <w:rPr>
          <w:rFonts w:ascii="仿宋" w:eastAsia="仿宋" w:hAnsi="仿宋" w:cs="仿宋"/>
          <w:sz w:val="32"/>
          <w:szCs w:val="32"/>
        </w:rPr>
        <w:t>99.97%</w:t>
      </w:r>
      <w:r>
        <w:rPr>
          <w:rFonts w:ascii="仿宋" w:eastAsia="仿宋" w:hAnsi="仿宋" w:cs="仿宋" w:hint="eastAsia"/>
          <w:sz w:val="32"/>
          <w:szCs w:val="32"/>
        </w:rPr>
        <w:t>。项目绩效目标完成情况：一是取消了群众办事过程中的证明材料，实现了一证通办；二是有效解决了各类循环重复证明，方便群众办事。发现的问题及原因：一是预算没有精准编报，项目完成后仍有结余。下一步改进措施：提高预算编制精准率，更加高效运用年初预算。</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adjustRightInd w:val="0"/>
        <w:snapToGrid w:val="0"/>
        <w:jc w:val="center"/>
        <w:rPr>
          <w:rFonts w:ascii="楷体_GB2312" w:eastAsia="楷体_GB2312" w:hAnsi="华文仿宋" w:cs="???????"/>
          <w:color w:val="000000"/>
          <w:spacing w:val="7"/>
          <w:sz w:val="32"/>
          <w:szCs w:val="32"/>
        </w:rPr>
      </w:pPr>
      <w:r>
        <w:rPr>
          <w:rFonts w:ascii="???????" w:hAnsi="???????" w:cs="???????" w:hint="eastAsia"/>
          <w:color w:val="000000"/>
          <w:spacing w:val="7"/>
          <w:sz w:val="44"/>
          <w:szCs w:val="44"/>
        </w:rPr>
        <w:t>温岭市项目支出绩效自评表</w:t>
      </w:r>
    </w:p>
    <w:p w:rsidR="009E5252" w:rsidRDefault="009E5252">
      <w:pPr>
        <w:adjustRightInd w:val="0"/>
        <w:snapToGrid w:val="0"/>
        <w:jc w:val="center"/>
        <w:rPr>
          <w:rFonts w:ascii="楷体_GB2312" w:eastAsia="楷体_GB2312" w:hAnsi="华文仿宋" w:cs="宋体"/>
          <w:color w:val="000000"/>
          <w:spacing w:val="7"/>
          <w:sz w:val="32"/>
          <w:szCs w:val="32"/>
        </w:rPr>
      </w:pPr>
      <w:r>
        <w:rPr>
          <w:rFonts w:ascii="楷体_GB2312" w:eastAsia="楷体_GB2312" w:hAnsi="华文仿宋" w:cs="楷体_GB2312" w:hint="eastAsia"/>
          <w:color w:val="000000"/>
          <w:spacing w:val="7"/>
          <w:sz w:val="32"/>
          <w:szCs w:val="32"/>
        </w:rPr>
        <w:t>（</w:t>
      </w:r>
      <w:r>
        <w:rPr>
          <w:rFonts w:ascii="楷体_GB2312" w:eastAsia="楷体_GB2312" w:hAnsi="华文仿宋" w:cs="宋体"/>
          <w:color w:val="000000"/>
          <w:spacing w:val="7"/>
          <w:sz w:val="32"/>
          <w:szCs w:val="32"/>
        </w:rPr>
        <w:t xml:space="preserve"> </w:t>
      </w:r>
      <w:ins w:id="1" w:author="KLO">
        <w:r>
          <w:rPr>
            <w:rFonts w:ascii="楷体_GB2312" w:eastAsia="楷体_GB2312" w:hAnsi="华文仿宋" w:cs="楷体_GB2312"/>
            <w:color w:val="000000"/>
            <w:spacing w:val="7"/>
            <w:sz w:val="32"/>
            <w:szCs w:val="32"/>
          </w:rPr>
          <w:t>2020</w:t>
        </w:r>
      </w:ins>
      <w:r>
        <w:rPr>
          <w:rFonts w:ascii="华文仿宋" w:eastAsia="华文仿宋" w:hAnsi="华文仿宋" w:cs="华文仿宋"/>
          <w:color w:val="000000"/>
          <w:spacing w:val="7"/>
          <w:sz w:val="32"/>
          <w:szCs w:val="32"/>
        </w:rPr>
        <w:t xml:space="preserve">   </w:t>
      </w:r>
      <w:r>
        <w:rPr>
          <w:rFonts w:ascii="楷体_GB2312" w:eastAsia="楷体_GB2312" w:hAnsi="华文仿宋" w:cs="楷体_GB2312" w:hint="eastAsia"/>
          <w:color w:val="000000"/>
          <w:spacing w:val="7"/>
          <w:sz w:val="32"/>
          <w:szCs w:val="32"/>
        </w:rPr>
        <w:t>年度）</w:t>
      </w:r>
    </w:p>
    <w:tbl>
      <w:tblPr>
        <w:tblW w:w="896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458"/>
        <w:gridCol w:w="492"/>
        <w:gridCol w:w="885"/>
        <w:gridCol w:w="108"/>
        <w:gridCol w:w="1125"/>
        <w:gridCol w:w="345"/>
        <w:gridCol w:w="1461"/>
        <w:gridCol w:w="1476"/>
        <w:gridCol w:w="235"/>
        <w:gridCol w:w="540"/>
        <w:gridCol w:w="720"/>
        <w:gridCol w:w="113"/>
        <w:gridCol w:w="1007"/>
      </w:tblGrid>
      <w:tr w:rsidR="009E5252">
        <w:trPr>
          <w:trHeight w:val="607"/>
        </w:trPr>
        <w:tc>
          <w:tcPr>
            <w:tcW w:w="950" w:type="dxa"/>
            <w:gridSpan w:val="2"/>
            <w:shd w:val="clear" w:color="auto" w:fill="FFFFFF"/>
            <w:tcMar>
              <w:left w:w="105" w:type="dxa"/>
              <w:right w:w="105" w:type="dxa"/>
            </w:tcMar>
            <w:vAlign w:val="center"/>
          </w:tcPr>
          <w:p w:rsidR="009E5252" w:rsidRDefault="009E5252">
            <w:pPr>
              <w:adjustRightInd w:val="0"/>
              <w:snapToGrid w:val="0"/>
              <w:jc w:val="center"/>
              <w:rPr>
                <w:rFonts w:cs="仿宋_GB2312"/>
                <w:color w:val="000000"/>
              </w:rPr>
            </w:pPr>
            <w:r>
              <w:rPr>
                <w:rFonts w:cs="仿宋_GB2312" w:hint="eastAsia"/>
                <w:color w:val="000000"/>
              </w:rPr>
              <w:t>项目</w:t>
            </w:r>
          </w:p>
          <w:p w:rsidR="009E5252" w:rsidRDefault="009E5252">
            <w:pPr>
              <w:adjustRightInd w:val="0"/>
              <w:snapToGrid w:val="0"/>
              <w:jc w:val="center"/>
              <w:rPr>
                <w:rFonts w:cs="仿宋_GB2312"/>
                <w:color w:val="000000"/>
              </w:rPr>
            </w:pPr>
            <w:r>
              <w:rPr>
                <w:rFonts w:cs="仿宋_GB2312" w:hint="eastAsia"/>
                <w:color w:val="000000"/>
              </w:rPr>
              <w:t>名称</w:t>
            </w:r>
          </w:p>
        </w:tc>
        <w:tc>
          <w:tcPr>
            <w:tcW w:w="8015" w:type="dxa"/>
            <w:gridSpan w:val="11"/>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2" w:author="KLO">
              <w:r>
                <w:rPr>
                  <w:rFonts w:cs="仿宋_GB2312" w:hint="eastAsia"/>
                  <w:color w:val="000000"/>
                  <w:spacing w:val="7"/>
                </w:rPr>
                <w:t>一证通办系统建设经费</w:t>
              </w:r>
            </w:ins>
          </w:p>
        </w:tc>
      </w:tr>
      <w:tr w:rsidR="009E5252">
        <w:trPr>
          <w:trHeight w:val="672"/>
        </w:trPr>
        <w:tc>
          <w:tcPr>
            <w:tcW w:w="950" w:type="dxa"/>
            <w:gridSpan w:val="2"/>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主管</w:t>
            </w:r>
          </w:p>
          <w:p w:rsidR="009E5252" w:rsidRDefault="009E5252">
            <w:pPr>
              <w:adjustRightInd w:val="0"/>
              <w:snapToGrid w:val="0"/>
              <w:jc w:val="center"/>
              <w:rPr>
                <w:rFonts w:cs="仿宋_GB2312"/>
                <w:color w:val="000000"/>
                <w:spacing w:val="7"/>
              </w:rPr>
            </w:pPr>
            <w:r>
              <w:rPr>
                <w:rFonts w:cs="仿宋_GB2312" w:hint="eastAsia"/>
                <w:color w:val="000000"/>
                <w:spacing w:val="7"/>
              </w:rPr>
              <w:t>部门</w:t>
            </w:r>
          </w:p>
        </w:tc>
        <w:tc>
          <w:tcPr>
            <w:tcW w:w="3924" w:type="dxa"/>
            <w:gridSpan w:val="5"/>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温岭市人民政府办公室</w:t>
            </w: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实施单位</w:t>
            </w:r>
          </w:p>
        </w:tc>
        <w:tc>
          <w:tcPr>
            <w:tcW w:w="2615" w:type="dxa"/>
            <w:gridSpan w:val="5"/>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3" w:author="KLO">
              <w:r>
                <w:rPr>
                  <w:rFonts w:cs="仿宋_GB2312" w:hint="eastAsia"/>
                  <w:color w:val="000000"/>
                  <w:spacing w:val="7"/>
                </w:rPr>
                <w:t>温岭市人民政府办公室</w:t>
              </w:r>
            </w:ins>
          </w:p>
        </w:tc>
      </w:tr>
      <w:tr w:rsidR="009E5252">
        <w:trPr>
          <w:trHeight w:val="454"/>
        </w:trPr>
        <w:tc>
          <w:tcPr>
            <w:tcW w:w="950" w:type="dxa"/>
            <w:gridSpan w:val="2"/>
            <w:vMerge w:val="restart"/>
            <w:tcBorders>
              <w:top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lastRenderedPageBreak/>
              <w:t>项目</w:t>
            </w:r>
          </w:p>
          <w:p w:rsidR="009E5252" w:rsidRDefault="009E5252">
            <w:pPr>
              <w:adjustRightInd w:val="0"/>
              <w:snapToGrid w:val="0"/>
              <w:jc w:val="center"/>
              <w:rPr>
                <w:rFonts w:cs="仿宋_GB2312"/>
                <w:color w:val="000000"/>
                <w:spacing w:val="7"/>
              </w:rPr>
            </w:pPr>
            <w:r>
              <w:rPr>
                <w:rFonts w:cs="仿宋_GB2312" w:hint="eastAsia"/>
                <w:color w:val="000000"/>
                <w:spacing w:val="7"/>
              </w:rPr>
              <w:t>资金</w:t>
            </w:r>
            <w:r>
              <w:rPr>
                <w:rFonts w:cs="仿宋_GB2312"/>
                <w:color w:val="000000"/>
                <w:spacing w:val="7"/>
              </w:rPr>
              <w:t>(</w:t>
            </w:r>
            <w:r>
              <w:rPr>
                <w:rFonts w:cs="仿宋_GB2312" w:hint="eastAsia"/>
                <w:color w:val="000000"/>
                <w:spacing w:val="7"/>
              </w:rPr>
              <w:t>万元</w:t>
            </w:r>
            <w:r>
              <w:rPr>
                <w:rFonts w:cs="仿宋_GB2312"/>
                <w:color w:val="000000"/>
                <w:spacing w:val="7"/>
              </w:rPr>
              <w:t>)</w:t>
            </w: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年初预算数</w:t>
            </w: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全年预算数</w:t>
            </w:r>
          </w:p>
        </w:tc>
        <w:tc>
          <w:tcPr>
            <w:tcW w:w="1608"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全年执行数</w:t>
            </w:r>
          </w:p>
        </w:tc>
        <w:tc>
          <w:tcPr>
            <w:tcW w:w="1007"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执行率</w:t>
            </w:r>
          </w:p>
        </w:tc>
      </w:tr>
      <w:tr w:rsidR="009E5252">
        <w:trPr>
          <w:trHeight w:val="454"/>
        </w:trPr>
        <w:tc>
          <w:tcPr>
            <w:tcW w:w="950"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年度资金总额</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4" w:author="KLO">
              <w:r>
                <w:rPr>
                  <w:rFonts w:cs="宋体"/>
                  <w:color w:val="000000"/>
                  <w:spacing w:val="7"/>
                </w:rPr>
                <w:t>31.07</w:t>
              </w:r>
              <w:r>
                <w:rPr>
                  <w:rFonts w:cs="宋体" w:hint="eastAsia"/>
                  <w:color w:val="000000"/>
                  <w:spacing w:val="7"/>
                </w:rPr>
                <w:t>万元</w:t>
              </w:r>
            </w:ins>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5" w:author="KLO">
              <w:r>
                <w:rPr>
                  <w:rFonts w:cs="宋体"/>
                  <w:color w:val="000000"/>
                  <w:spacing w:val="7"/>
                </w:rPr>
                <w:t>31.07</w:t>
              </w:r>
              <w:r>
                <w:rPr>
                  <w:rFonts w:cs="宋体" w:hint="eastAsia"/>
                  <w:color w:val="000000"/>
                  <w:spacing w:val="7"/>
                </w:rPr>
                <w:t>万元</w:t>
              </w:r>
            </w:ins>
          </w:p>
        </w:tc>
        <w:tc>
          <w:tcPr>
            <w:tcW w:w="1608"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6" w:author="KLO">
              <w:r>
                <w:rPr>
                  <w:rFonts w:cs="宋体"/>
                  <w:color w:val="000000"/>
                  <w:spacing w:val="7"/>
                </w:rPr>
                <w:t>31.06</w:t>
              </w:r>
              <w:r>
                <w:rPr>
                  <w:rFonts w:cs="宋体" w:hint="eastAsia"/>
                  <w:color w:val="000000"/>
                  <w:spacing w:val="7"/>
                </w:rPr>
                <w:t>万元</w:t>
              </w:r>
            </w:ins>
          </w:p>
        </w:tc>
        <w:tc>
          <w:tcPr>
            <w:tcW w:w="1007"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7" w:author="KLO">
              <w:r>
                <w:rPr>
                  <w:rFonts w:cs="宋体"/>
                  <w:color w:val="000000"/>
                  <w:spacing w:val="7"/>
                </w:rPr>
                <w:t>99.97%</w:t>
              </w:r>
            </w:ins>
          </w:p>
        </w:tc>
      </w:tr>
      <w:tr w:rsidR="009E5252">
        <w:trPr>
          <w:trHeight w:val="454"/>
        </w:trPr>
        <w:tc>
          <w:tcPr>
            <w:tcW w:w="950"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其中：当年财政拨款</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8" w:author="KLO">
              <w:r>
                <w:rPr>
                  <w:rFonts w:cs="宋体"/>
                  <w:color w:val="000000"/>
                  <w:spacing w:val="7"/>
                </w:rPr>
                <w:t>31.07</w:t>
              </w:r>
              <w:r>
                <w:rPr>
                  <w:rFonts w:cs="宋体" w:hint="eastAsia"/>
                  <w:color w:val="000000"/>
                  <w:spacing w:val="7"/>
                </w:rPr>
                <w:t>万元</w:t>
              </w:r>
            </w:ins>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9" w:author="KLO">
              <w:r>
                <w:rPr>
                  <w:rFonts w:cs="宋体"/>
                  <w:color w:val="000000"/>
                  <w:spacing w:val="7"/>
                </w:rPr>
                <w:t>31.07</w:t>
              </w:r>
              <w:r>
                <w:rPr>
                  <w:rFonts w:cs="宋体" w:hint="eastAsia"/>
                  <w:color w:val="000000"/>
                  <w:spacing w:val="7"/>
                </w:rPr>
                <w:t>万元</w:t>
              </w:r>
            </w:ins>
          </w:p>
        </w:tc>
        <w:tc>
          <w:tcPr>
            <w:tcW w:w="1608"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10" w:author="KLO">
              <w:r>
                <w:rPr>
                  <w:rFonts w:cs="宋体"/>
                  <w:color w:val="000000"/>
                  <w:spacing w:val="7"/>
                </w:rPr>
                <w:t>31.06</w:t>
              </w:r>
              <w:r>
                <w:rPr>
                  <w:rFonts w:cs="宋体" w:hint="eastAsia"/>
                  <w:color w:val="000000"/>
                  <w:spacing w:val="7"/>
                </w:rPr>
                <w:t>万元</w:t>
              </w:r>
            </w:ins>
          </w:p>
        </w:tc>
        <w:tc>
          <w:tcPr>
            <w:tcW w:w="1007"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ins w:id="11" w:author="KLO">
              <w:r>
                <w:rPr>
                  <w:rFonts w:cs="宋体"/>
                  <w:color w:val="000000"/>
                  <w:spacing w:val="7"/>
                </w:rPr>
                <w:t>99.97%</w:t>
              </w:r>
            </w:ins>
          </w:p>
        </w:tc>
      </w:tr>
      <w:tr w:rsidR="009E5252">
        <w:trPr>
          <w:trHeight w:val="454"/>
        </w:trPr>
        <w:tc>
          <w:tcPr>
            <w:tcW w:w="950"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宋体"/>
                <w:color w:val="000000"/>
                <w:spacing w:val="7"/>
              </w:rPr>
              <w:t xml:space="preserve">   </w:t>
            </w:r>
            <w:r>
              <w:rPr>
                <w:rFonts w:cs="宋体" w:hint="eastAsia"/>
                <w:color w:val="000000"/>
                <w:spacing w:val="7"/>
              </w:rPr>
              <w:t>上年结转资金</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c>
          <w:tcPr>
            <w:tcW w:w="1608"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c>
          <w:tcPr>
            <w:tcW w:w="1007"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r>
      <w:tr w:rsidR="009E5252">
        <w:trPr>
          <w:trHeight w:val="454"/>
        </w:trPr>
        <w:tc>
          <w:tcPr>
            <w:tcW w:w="950"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其他资金</w:t>
            </w:r>
          </w:p>
        </w:tc>
        <w:tc>
          <w:tcPr>
            <w:tcW w:w="1461"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p>
        </w:tc>
        <w:tc>
          <w:tcPr>
            <w:tcW w:w="1476"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p>
        </w:tc>
        <w:tc>
          <w:tcPr>
            <w:tcW w:w="1608" w:type="dxa"/>
            <w:gridSpan w:val="4"/>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p>
        </w:tc>
        <w:tc>
          <w:tcPr>
            <w:tcW w:w="1007"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r>
      <w:tr w:rsidR="009E5252">
        <w:trPr>
          <w:trHeight w:val="454"/>
        </w:trPr>
        <w:tc>
          <w:tcPr>
            <w:tcW w:w="950" w:type="dxa"/>
            <w:gridSpan w:val="2"/>
            <w:vMerge w:val="restart"/>
            <w:tcBorders>
              <w:top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年度总体目标</w:t>
            </w:r>
          </w:p>
        </w:tc>
        <w:tc>
          <w:tcPr>
            <w:tcW w:w="3924" w:type="dxa"/>
            <w:gridSpan w:val="5"/>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预期目标</w:t>
            </w:r>
          </w:p>
        </w:tc>
        <w:tc>
          <w:tcPr>
            <w:tcW w:w="4091" w:type="dxa"/>
            <w:gridSpan w:val="6"/>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实际完成情况</w:t>
            </w:r>
          </w:p>
        </w:tc>
      </w:tr>
      <w:tr w:rsidR="009E5252">
        <w:trPr>
          <w:trHeight w:val="1363"/>
        </w:trPr>
        <w:tc>
          <w:tcPr>
            <w:tcW w:w="950" w:type="dxa"/>
            <w:gridSpan w:val="2"/>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3924" w:type="dxa"/>
            <w:gridSpan w:val="5"/>
            <w:tcBorders>
              <w:left w:val="nil"/>
            </w:tcBorders>
            <w:shd w:val="clear" w:color="auto" w:fill="FFFFFF"/>
            <w:tcMar>
              <w:left w:w="105" w:type="dxa"/>
              <w:right w:w="105" w:type="dxa"/>
            </w:tcMar>
            <w:vAlign w:val="center"/>
          </w:tcPr>
          <w:p w:rsidR="009E5252" w:rsidRDefault="009E5252">
            <w:pPr>
              <w:widowControl w:val="0"/>
              <w:spacing w:line="240" w:lineRule="exact"/>
              <w:rPr>
                <w:color w:val="000000"/>
                <w:kern w:val="2"/>
                <w:sz w:val="18"/>
                <w:szCs w:val="18"/>
              </w:rPr>
            </w:pPr>
            <w:ins w:id="12" w:author="戴一叶">
              <w:r>
                <w:rPr>
                  <w:rFonts w:cs="宋体" w:hint="eastAsia"/>
                  <w:color w:val="000000"/>
                  <w:sz w:val="18"/>
                  <w:szCs w:val="18"/>
                </w:rPr>
                <w:t>建设完成“一证通办”系统。依托大数据和云计算，通过与相关部门数据库的对接，实现政务服务事项的证件数据、相关证明信息等跨部门跨行业互认共享，逐步达到以身份证为标识，通办民生事项的目标。</w:t>
              </w:r>
            </w:ins>
          </w:p>
        </w:tc>
        <w:tc>
          <w:tcPr>
            <w:tcW w:w="4091" w:type="dxa"/>
            <w:gridSpan w:val="6"/>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sz w:val="18"/>
                <w:szCs w:val="18"/>
              </w:rPr>
            </w:pPr>
            <w:ins w:id="13" w:author="戴一叶">
              <w:r>
                <w:rPr>
                  <w:rFonts w:cs="宋体" w:hint="eastAsia"/>
                  <w:color w:val="000000"/>
                  <w:kern w:val="2"/>
                  <w:sz w:val="18"/>
                  <w:szCs w:val="18"/>
                </w:rPr>
                <w:t>完成</w:t>
              </w:r>
              <w:r>
                <w:rPr>
                  <w:rFonts w:cs="宋体" w:hint="eastAsia"/>
                  <w:color w:val="000000"/>
                  <w:sz w:val="18"/>
                  <w:szCs w:val="18"/>
                </w:rPr>
                <w:t>了该项目</w:t>
              </w:r>
              <w:r>
                <w:rPr>
                  <w:rFonts w:cs="宋体" w:hint="eastAsia"/>
                  <w:color w:val="000000"/>
                  <w:kern w:val="2"/>
                  <w:sz w:val="18"/>
                  <w:szCs w:val="18"/>
                </w:rPr>
                <w:t>建设，</w:t>
              </w:r>
              <w:r>
                <w:rPr>
                  <w:rFonts w:cs="宋体" w:hint="eastAsia"/>
                  <w:color w:val="000000"/>
                  <w:sz w:val="18"/>
                  <w:szCs w:val="18"/>
                </w:rPr>
                <w:t>帮助取消群众办事过程中的证明材料共</w:t>
              </w:r>
              <w:r>
                <w:rPr>
                  <w:rFonts w:cs="宋体"/>
                  <w:color w:val="000000"/>
                  <w:sz w:val="18"/>
                  <w:szCs w:val="18"/>
                </w:rPr>
                <w:t>57</w:t>
              </w:r>
              <w:r>
                <w:rPr>
                  <w:rFonts w:cs="宋体" w:hint="eastAsia"/>
                  <w:color w:val="000000"/>
                  <w:sz w:val="18"/>
                  <w:szCs w:val="18"/>
                </w:rPr>
                <w:t>件，共计</w:t>
              </w:r>
              <w:r>
                <w:rPr>
                  <w:rFonts w:cs="宋体"/>
                  <w:color w:val="000000"/>
                  <w:sz w:val="18"/>
                  <w:szCs w:val="18"/>
                </w:rPr>
                <w:t>312</w:t>
              </w:r>
              <w:r>
                <w:rPr>
                  <w:rFonts w:cs="宋体" w:hint="eastAsia"/>
                  <w:color w:val="000000"/>
                  <w:sz w:val="18"/>
                  <w:szCs w:val="18"/>
                </w:rPr>
                <w:t>项民生事项实现了“一证通办”。</w:t>
              </w:r>
            </w:ins>
          </w:p>
        </w:tc>
      </w:tr>
      <w:tr w:rsidR="009E5252">
        <w:trPr>
          <w:trHeight w:val="540"/>
        </w:trPr>
        <w:tc>
          <w:tcPr>
            <w:tcW w:w="458" w:type="dxa"/>
            <w:vMerge w:val="restart"/>
            <w:tcBorders>
              <w:top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绩效指标</w:t>
            </w:r>
          </w:p>
        </w:tc>
        <w:tc>
          <w:tcPr>
            <w:tcW w:w="492"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一级指标</w:t>
            </w: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二级</w:t>
            </w:r>
          </w:p>
          <w:p w:rsidR="009E5252" w:rsidRDefault="009E5252">
            <w:pPr>
              <w:adjustRightInd w:val="0"/>
              <w:snapToGrid w:val="0"/>
              <w:jc w:val="center"/>
              <w:rPr>
                <w:rFonts w:cs="仿宋_GB2312"/>
                <w:color w:val="000000"/>
                <w:spacing w:val="7"/>
              </w:rPr>
            </w:pPr>
            <w:r>
              <w:rPr>
                <w:rFonts w:cs="仿宋_GB2312" w:hint="eastAsia"/>
                <w:color w:val="000000"/>
                <w:spacing w:val="7"/>
              </w:rPr>
              <w:t>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三级</w:t>
            </w:r>
          </w:p>
          <w:p w:rsidR="009E5252" w:rsidRDefault="009E5252">
            <w:pPr>
              <w:adjustRightInd w:val="0"/>
              <w:snapToGrid w:val="0"/>
              <w:jc w:val="center"/>
              <w:rPr>
                <w:rFonts w:cs="仿宋_GB2312"/>
                <w:color w:val="000000"/>
                <w:spacing w:val="7"/>
              </w:rPr>
            </w:pPr>
            <w:r>
              <w:rPr>
                <w:rFonts w:cs="仿宋_GB2312" w:hint="eastAsia"/>
                <w:color w:val="000000"/>
                <w:spacing w:val="7"/>
              </w:rPr>
              <w:t>指标</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年度</w:t>
            </w:r>
          </w:p>
          <w:p w:rsidR="009E5252" w:rsidRDefault="009E5252">
            <w:pPr>
              <w:adjustRightInd w:val="0"/>
              <w:snapToGrid w:val="0"/>
              <w:jc w:val="center"/>
              <w:rPr>
                <w:rFonts w:cs="仿宋_GB2312"/>
                <w:color w:val="000000"/>
                <w:spacing w:val="7"/>
              </w:rPr>
            </w:pPr>
            <w:r>
              <w:rPr>
                <w:rFonts w:cs="仿宋_GB2312" w:hint="eastAsia"/>
                <w:color w:val="000000"/>
                <w:spacing w:val="7"/>
              </w:rPr>
              <w:t>指标值</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实际</w:t>
            </w:r>
          </w:p>
          <w:p w:rsidR="009E5252" w:rsidRDefault="009E5252">
            <w:pPr>
              <w:adjustRightInd w:val="0"/>
              <w:snapToGrid w:val="0"/>
              <w:jc w:val="center"/>
              <w:rPr>
                <w:rFonts w:cs="仿宋_GB2312"/>
                <w:color w:val="000000"/>
                <w:spacing w:val="7"/>
              </w:rPr>
            </w:pPr>
            <w:r>
              <w:rPr>
                <w:rFonts w:cs="仿宋_GB2312" w:hint="eastAsia"/>
                <w:color w:val="000000"/>
                <w:spacing w:val="7"/>
              </w:rPr>
              <w:t>完成值</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权重</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得分</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偏差原因分析及改进措施</w:t>
            </w:r>
          </w:p>
        </w:tc>
      </w:tr>
      <w:tr w:rsidR="009E5252">
        <w:trPr>
          <w:trHeight w:val="949"/>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产出指标</w:t>
            </w:r>
          </w:p>
        </w:tc>
        <w:tc>
          <w:tcPr>
            <w:tcW w:w="993" w:type="dxa"/>
            <w:gridSpan w:val="2"/>
            <w:vMerge w:val="restart"/>
            <w:tcBorders>
              <w:top w:val="nil"/>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数量</w:t>
            </w:r>
          </w:p>
          <w:p w:rsidR="009E5252" w:rsidRDefault="009E5252">
            <w:pPr>
              <w:adjustRightInd w:val="0"/>
              <w:snapToGrid w:val="0"/>
              <w:jc w:val="center"/>
              <w:rPr>
                <w:rFonts w:cs="仿宋_GB2312"/>
                <w:color w:val="000000"/>
                <w:spacing w:val="7"/>
              </w:rPr>
            </w:pPr>
            <w:r>
              <w:rPr>
                <w:rFonts w:cs="仿宋_GB2312" w:hint="eastAsia"/>
                <w:color w:val="000000"/>
                <w:spacing w:val="7"/>
              </w:rPr>
              <w:t>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ins w:id="14" w:author="戴一叶">
              <w:r>
                <w:rPr>
                  <w:rFonts w:cs="宋体" w:hint="eastAsia"/>
                  <w:color w:val="000000"/>
                  <w:kern w:val="2"/>
                  <w:sz w:val="18"/>
                  <w:szCs w:val="18"/>
                </w:rPr>
                <w:t>取消证明材料</w:t>
              </w:r>
              <w:r>
                <w:rPr>
                  <w:rFonts w:cs="宋体"/>
                  <w:color w:val="000000"/>
                  <w:kern w:val="2"/>
                  <w:sz w:val="18"/>
                  <w:szCs w:val="18"/>
                </w:rPr>
                <w:t>50</w:t>
              </w:r>
              <w:r>
                <w:rPr>
                  <w:rFonts w:cs="宋体" w:hint="eastAsia"/>
                  <w:color w:val="000000"/>
                  <w:kern w:val="2"/>
                  <w:sz w:val="18"/>
                  <w:szCs w:val="18"/>
                </w:rPr>
                <w:t>件以上</w:t>
              </w:r>
            </w:ins>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ins w:id="15" w:author="戴一叶">
              <w:r>
                <w:rPr>
                  <w:rFonts w:cs="宋体" w:hint="eastAsia"/>
                  <w:color w:val="000000"/>
                  <w:sz w:val="18"/>
                  <w:szCs w:val="18"/>
                </w:rPr>
                <w:t>取消群众办事过程中的证明材料共</w:t>
              </w:r>
              <w:r>
                <w:rPr>
                  <w:rFonts w:cs="宋体"/>
                  <w:color w:val="000000"/>
                  <w:sz w:val="18"/>
                  <w:szCs w:val="18"/>
                </w:rPr>
                <w:t>57</w:t>
              </w:r>
              <w:r>
                <w:rPr>
                  <w:rFonts w:cs="宋体" w:hint="eastAsia"/>
                  <w:color w:val="000000"/>
                  <w:sz w:val="18"/>
                  <w:szCs w:val="18"/>
                </w:rPr>
                <w:t>件</w:t>
              </w:r>
            </w:ins>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15</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15</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869"/>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2</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ins w:id="16" w:author="戴一叶">
              <w:r>
                <w:rPr>
                  <w:rFonts w:cs="宋体" w:hint="eastAsia"/>
                  <w:color w:val="000000"/>
                  <w:kern w:val="2"/>
                  <w:sz w:val="18"/>
                  <w:szCs w:val="18"/>
                </w:rPr>
                <w:t>实现民生事项“一证通办”</w:t>
              </w:r>
              <w:r>
                <w:rPr>
                  <w:rFonts w:cs="宋体"/>
                  <w:color w:val="000000"/>
                  <w:kern w:val="2"/>
                  <w:sz w:val="18"/>
                  <w:szCs w:val="18"/>
                </w:rPr>
                <w:t>300</w:t>
              </w:r>
              <w:r>
                <w:rPr>
                  <w:rFonts w:cs="宋体" w:hint="eastAsia"/>
                  <w:color w:val="000000"/>
                  <w:kern w:val="2"/>
                  <w:sz w:val="18"/>
                  <w:szCs w:val="18"/>
                </w:rPr>
                <w:t>项以上</w:t>
              </w:r>
            </w:ins>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ins w:id="17" w:author="戴一叶">
              <w:r>
                <w:rPr>
                  <w:rFonts w:cs="宋体" w:hint="eastAsia"/>
                  <w:color w:val="000000"/>
                  <w:sz w:val="18"/>
                  <w:szCs w:val="18"/>
                </w:rPr>
                <w:t>共计</w:t>
              </w:r>
              <w:r>
                <w:rPr>
                  <w:rFonts w:cs="宋体"/>
                  <w:color w:val="000000"/>
                  <w:sz w:val="18"/>
                  <w:szCs w:val="18"/>
                </w:rPr>
                <w:t>312</w:t>
              </w:r>
              <w:r>
                <w:rPr>
                  <w:rFonts w:cs="宋体" w:hint="eastAsia"/>
                  <w:color w:val="000000"/>
                  <w:sz w:val="18"/>
                  <w:szCs w:val="18"/>
                </w:rPr>
                <w:t>项民生事项实现了“一证通办”</w:t>
              </w:r>
            </w:ins>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15</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15</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846"/>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质量</w:t>
            </w:r>
          </w:p>
          <w:p w:rsidR="009E5252" w:rsidRDefault="009E5252">
            <w:pPr>
              <w:adjustRightInd w:val="0"/>
              <w:snapToGrid w:val="0"/>
              <w:jc w:val="center"/>
              <w:rPr>
                <w:rFonts w:cs="仿宋_GB2312"/>
                <w:color w:val="000000"/>
                <w:spacing w:val="7"/>
              </w:rPr>
            </w:pPr>
            <w:r>
              <w:rPr>
                <w:rFonts w:cs="仿宋_GB2312" w:hint="eastAsia"/>
                <w:color w:val="000000"/>
                <w:spacing w:val="7"/>
              </w:rPr>
              <w:t>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系统稳定运行</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系统全年稳定运行，有效支撑政务服务</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10</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10</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1253"/>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时效</w:t>
            </w:r>
          </w:p>
          <w:p w:rsidR="009E5252" w:rsidRDefault="009E5252">
            <w:pPr>
              <w:adjustRightInd w:val="0"/>
              <w:snapToGrid w:val="0"/>
              <w:jc w:val="center"/>
              <w:rPr>
                <w:rFonts w:cs="仿宋_GB2312"/>
                <w:color w:val="000000"/>
                <w:spacing w:val="7"/>
              </w:rPr>
            </w:pPr>
            <w:r>
              <w:rPr>
                <w:rFonts w:cs="仿宋_GB2312" w:hint="eastAsia"/>
                <w:color w:val="000000"/>
                <w:spacing w:val="7"/>
              </w:rPr>
              <w:t>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项目于年中全面建成，实现各项功能</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于</w:t>
            </w:r>
            <w:r>
              <w:rPr>
                <w:rFonts w:cs="宋体"/>
                <w:color w:val="000000"/>
                <w:sz w:val="18"/>
                <w:szCs w:val="18"/>
              </w:rPr>
              <w:t>2020</w:t>
            </w:r>
            <w:r>
              <w:rPr>
                <w:rFonts w:cs="宋体" w:hint="eastAsia"/>
                <w:color w:val="000000"/>
                <w:sz w:val="18"/>
                <w:szCs w:val="18"/>
              </w:rPr>
              <w:t>年</w:t>
            </w:r>
            <w:r>
              <w:rPr>
                <w:rFonts w:cs="宋体"/>
                <w:color w:val="000000"/>
                <w:sz w:val="18"/>
                <w:szCs w:val="18"/>
              </w:rPr>
              <w:t>5</w:t>
            </w:r>
            <w:r>
              <w:rPr>
                <w:rFonts w:cs="宋体" w:hint="eastAsia"/>
                <w:color w:val="000000"/>
                <w:sz w:val="18"/>
                <w:szCs w:val="18"/>
              </w:rPr>
              <w:t>月</w:t>
            </w:r>
            <w:r>
              <w:rPr>
                <w:rFonts w:cs="宋体"/>
                <w:color w:val="000000"/>
                <w:sz w:val="18"/>
                <w:szCs w:val="18"/>
              </w:rPr>
              <w:t>29</w:t>
            </w:r>
            <w:r>
              <w:rPr>
                <w:rFonts w:cs="宋体" w:hint="eastAsia"/>
                <w:color w:val="000000"/>
                <w:sz w:val="18"/>
                <w:szCs w:val="18"/>
              </w:rPr>
              <w:t>日，由台州市大数据中心完成项目最终验收</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10</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10</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587"/>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成本</w:t>
            </w:r>
          </w:p>
          <w:p w:rsidR="009E5252" w:rsidRDefault="009E5252">
            <w:pPr>
              <w:adjustRightInd w:val="0"/>
              <w:snapToGrid w:val="0"/>
              <w:jc w:val="center"/>
              <w:rPr>
                <w:rFonts w:cs="仿宋_GB2312"/>
                <w:color w:val="000000"/>
                <w:spacing w:val="7"/>
              </w:rPr>
            </w:pPr>
            <w:r>
              <w:rPr>
                <w:rFonts w:cs="仿宋_GB2312" w:hint="eastAsia"/>
                <w:color w:val="000000"/>
                <w:spacing w:val="7"/>
              </w:rPr>
              <w:t>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无</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553"/>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效益指标</w:t>
            </w: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经济效益指标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无</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2108"/>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社会效益指标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实现政务服务事项的证件数据、相关证明信息等跨部门跨行业互认共享，逐步达到以身份证为标识，通办民生事项的目标。</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通过该系统提供各类证明</w:t>
            </w:r>
            <w:r>
              <w:rPr>
                <w:rFonts w:cs="宋体"/>
                <w:color w:val="000000"/>
                <w:sz w:val="18"/>
                <w:szCs w:val="18"/>
              </w:rPr>
              <w:t>86</w:t>
            </w:r>
            <w:r>
              <w:rPr>
                <w:rFonts w:cs="宋体" w:hint="eastAsia"/>
                <w:color w:val="000000"/>
                <w:sz w:val="18"/>
                <w:szCs w:val="18"/>
              </w:rPr>
              <w:t>余万次，有效解决了循环证明、重复证明等各类无谓证明，大力减少各种繁琐环节和手续，方便群众办事</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20</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20</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566"/>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生态效益指标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无</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1137"/>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可持续影响指标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系统持续保障我市无证明城市创建</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系统持续运行，实现民生事项“一证通办”，方便群众办事</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10</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10</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1406"/>
        </w:trPr>
        <w:tc>
          <w:tcPr>
            <w:tcW w:w="458" w:type="dxa"/>
            <w:vMerge/>
            <w:tcBorders>
              <w:top w:val="nil"/>
            </w:tcBorders>
            <w:shd w:val="clear" w:color="auto" w:fill="FFFFFF"/>
            <w:tcMar>
              <w:left w:w="105" w:type="dxa"/>
              <w:right w:w="105" w:type="dxa"/>
            </w:tcMar>
            <w:vAlign w:val="center"/>
          </w:tcPr>
          <w:p w:rsidR="009E5252" w:rsidRDefault="009E5252">
            <w:pPr>
              <w:rPr>
                <w:rFonts w:ascii="Times New Roman" w:hAnsi="Times New Roman"/>
                <w:sz w:val="20"/>
                <w:szCs w:val="20"/>
              </w:rPr>
            </w:pPr>
          </w:p>
        </w:tc>
        <w:tc>
          <w:tcPr>
            <w:tcW w:w="492"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满意度</w:t>
            </w:r>
          </w:p>
          <w:p w:rsidR="009E5252" w:rsidRDefault="009E5252">
            <w:pPr>
              <w:adjustRightInd w:val="0"/>
              <w:snapToGrid w:val="0"/>
              <w:rPr>
                <w:rFonts w:cs="仿宋_GB2312"/>
                <w:color w:val="000000"/>
                <w:spacing w:val="7"/>
              </w:rPr>
            </w:pPr>
            <w:r>
              <w:rPr>
                <w:rFonts w:cs="仿宋_GB2312" w:hint="eastAsia"/>
                <w:color w:val="000000"/>
                <w:spacing w:val="7"/>
              </w:rPr>
              <w:t>指标</w:t>
            </w:r>
          </w:p>
        </w:tc>
        <w:tc>
          <w:tcPr>
            <w:tcW w:w="993" w:type="dxa"/>
            <w:gridSpan w:val="2"/>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服务对象满意度指标</w:t>
            </w:r>
          </w:p>
        </w:tc>
        <w:tc>
          <w:tcPr>
            <w:tcW w:w="1125"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spacing w:val="7"/>
              </w:rPr>
              <w:t>指标</w:t>
            </w:r>
            <w:r>
              <w:rPr>
                <w:rFonts w:cs="仿宋_GB2312"/>
                <w:color w:val="000000"/>
                <w:spacing w:val="7"/>
              </w:rPr>
              <w:t>1</w:t>
            </w:r>
            <w:r>
              <w:rPr>
                <w:rFonts w:cs="仿宋_GB2312" w:hint="eastAsia"/>
                <w:color w:val="000000"/>
                <w:spacing w:val="7"/>
              </w:rPr>
              <w:t>：</w:t>
            </w:r>
          </w:p>
        </w:tc>
        <w:tc>
          <w:tcPr>
            <w:tcW w:w="1806"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hint="eastAsia"/>
                <w:color w:val="000000"/>
                <w:sz w:val="18"/>
                <w:szCs w:val="18"/>
              </w:rPr>
              <w:t>群众办事体验及满意度</w:t>
            </w:r>
          </w:p>
        </w:tc>
        <w:tc>
          <w:tcPr>
            <w:tcW w:w="1711"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sz w:val="18"/>
                <w:szCs w:val="18"/>
              </w:rPr>
            </w:pPr>
            <w:r>
              <w:rPr>
                <w:rFonts w:cs="宋体" w:hint="eastAsia"/>
                <w:color w:val="000000"/>
                <w:sz w:val="18"/>
                <w:szCs w:val="18"/>
              </w:rPr>
              <w:t>取消群众办事过程中的证明材料共</w:t>
            </w:r>
            <w:r>
              <w:rPr>
                <w:rFonts w:cs="宋体"/>
                <w:color w:val="000000"/>
                <w:sz w:val="18"/>
                <w:szCs w:val="18"/>
              </w:rPr>
              <w:t>57</w:t>
            </w:r>
            <w:r>
              <w:rPr>
                <w:rFonts w:cs="宋体" w:hint="eastAsia"/>
                <w:color w:val="000000"/>
                <w:sz w:val="18"/>
                <w:szCs w:val="18"/>
              </w:rPr>
              <w:t>件，极大提升办事群众满意度</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20</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r>
              <w:rPr>
                <w:rFonts w:cs="宋体"/>
                <w:color w:val="000000"/>
                <w:sz w:val="18"/>
                <w:szCs w:val="18"/>
              </w:rPr>
              <w:t>20</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color w:val="000000"/>
                <w:kern w:val="2"/>
                <w:sz w:val="18"/>
                <w:szCs w:val="18"/>
              </w:rPr>
            </w:pPr>
          </w:p>
        </w:tc>
      </w:tr>
      <w:tr w:rsidR="009E5252">
        <w:trPr>
          <w:trHeight w:val="465"/>
        </w:trPr>
        <w:tc>
          <w:tcPr>
            <w:tcW w:w="6585" w:type="dxa"/>
            <w:gridSpan w:val="9"/>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总分</w:t>
            </w:r>
          </w:p>
        </w:tc>
        <w:tc>
          <w:tcPr>
            <w:tcW w:w="54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sz w:val="18"/>
                <w:szCs w:val="18"/>
              </w:rPr>
            </w:pPr>
            <w:r>
              <w:rPr>
                <w:rFonts w:cs="宋体"/>
                <w:color w:val="000000"/>
                <w:spacing w:val="7"/>
                <w:sz w:val="18"/>
                <w:szCs w:val="18"/>
              </w:rPr>
              <w:t>100</w:t>
            </w:r>
          </w:p>
        </w:tc>
        <w:tc>
          <w:tcPr>
            <w:tcW w:w="720" w:type="dxa"/>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sz w:val="18"/>
                <w:szCs w:val="18"/>
              </w:rPr>
            </w:pPr>
            <w:r>
              <w:rPr>
                <w:rFonts w:cs="宋体"/>
                <w:color w:val="000000"/>
                <w:spacing w:val="7"/>
                <w:sz w:val="18"/>
                <w:szCs w:val="18"/>
              </w:rPr>
              <w:t>100</w:t>
            </w:r>
          </w:p>
        </w:tc>
        <w:tc>
          <w:tcPr>
            <w:tcW w:w="1120" w:type="dxa"/>
            <w:gridSpan w:val="2"/>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p>
        </w:tc>
      </w:tr>
      <w:tr w:rsidR="009E5252">
        <w:trPr>
          <w:trHeight w:val="1428"/>
        </w:trPr>
        <w:tc>
          <w:tcPr>
            <w:tcW w:w="1835" w:type="dxa"/>
            <w:gridSpan w:val="3"/>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spacing w:val="7"/>
              </w:rPr>
              <w:t>自评结论</w:t>
            </w:r>
          </w:p>
        </w:tc>
        <w:tc>
          <w:tcPr>
            <w:tcW w:w="4750" w:type="dxa"/>
            <w:gridSpan w:val="6"/>
            <w:tcBorders>
              <w:left w:val="nil"/>
            </w:tcBorders>
            <w:shd w:val="clear" w:color="auto" w:fill="FFFFFF"/>
            <w:tcMar>
              <w:left w:w="105" w:type="dxa"/>
              <w:right w:w="105" w:type="dxa"/>
            </w:tcMar>
            <w:vAlign w:val="center"/>
          </w:tcPr>
          <w:p w:rsidR="009E5252" w:rsidRDefault="009E5252">
            <w:pPr>
              <w:adjustRightInd w:val="0"/>
              <w:snapToGrid w:val="0"/>
              <w:jc w:val="center"/>
              <w:rPr>
                <w:rFonts w:cs="仿宋_GB2312"/>
                <w:color w:val="000000"/>
                <w:spacing w:val="7"/>
              </w:rPr>
            </w:pPr>
            <w:r>
              <w:rPr>
                <w:rFonts w:cs="仿宋_GB2312" w:hint="eastAsia"/>
                <w:color w:val="000000"/>
              </w:rPr>
              <w:t>优</w:t>
            </w:r>
            <w:r>
              <w:rPr>
                <w:rFonts w:ascii="MS Mincho" w:eastAsia="MS Mincho" w:hAnsi="MS Mincho" w:cs="MS Mincho" w:hint="eastAsia"/>
                <w:color w:val="000000"/>
              </w:rPr>
              <w:t>☑</w:t>
            </w:r>
            <w:r>
              <w:rPr>
                <w:rFonts w:cs="仿宋_GB2312"/>
                <w:color w:val="000000"/>
              </w:rPr>
              <w:t xml:space="preserve">      </w:t>
            </w:r>
            <w:r>
              <w:rPr>
                <w:rFonts w:cs="仿宋_GB2312" w:hint="eastAsia"/>
                <w:color w:val="000000"/>
              </w:rPr>
              <w:t>良□</w:t>
            </w:r>
            <w:r>
              <w:rPr>
                <w:rFonts w:cs="仿宋_GB2312"/>
                <w:color w:val="000000"/>
              </w:rPr>
              <w:t xml:space="preserve">      </w:t>
            </w:r>
            <w:r>
              <w:rPr>
                <w:rFonts w:cs="仿宋_GB2312" w:hint="eastAsia"/>
                <w:color w:val="000000"/>
              </w:rPr>
              <w:t>中□</w:t>
            </w:r>
            <w:r>
              <w:rPr>
                <w:rFonts w:cs="仿宋_GB2312"/>
                <w:color w:val="000000"/>
              </w:rPr>
              <w:t xml:space="preserve">    </w:t>
            </w:r>
            <w:r>
              <w:rPr>
                <w:rFonts w:cs="仿宋_GB2312" w:hint="eastAsia"/>
                <w:color w:val="000000"/>
              </w:rPr>
              <w:t>差□</w:t>
            </w:r>
          </w:p>
        </w:tc>
        <w:tc>
          <w:tcPr>
            <w:tcW w:w="2380" w:type="dxa"/>
            <w:gridSpan w:val="4"/>
            <w:tcBorders>
              <w:left w:val="nil"/>
            </w:tcBorders>
            <w:shd w:val="clear" w:color="auto" w:fill="FFFFFF"/>
            <w:tcMar>
              <w:left w:w="105" w:type="dxa"/>
              <w:right w:w="105" w:type="dxa"/>
            </w:tcMar>
            <w:vAlign w:val="center"/>
          </w:tcPr>
          <w:p w:rsidR="009E5252" w:rsidRDefault="009E5252">
            <w:pPr>
              <w:adjustRightInd w:val="0"/>
              <w:snapToGrid w:val="0"/>
              <w:rPr>
                <w:rFonts w:cs="仿宋_GB2312"/>
                <w:color w:val="000000"/>
                <w:spacing w:val="7"/>
              </w:rPr>
            </w:pPr>
            <w:r>
              <w:rPr>
                <w:rFonts w:cs="仿宋_GB2312" w:hint="eastAsia"/>
                <w:color w:val="000000"/>
              </w:rPr>
              <w:t>总分高于</w:t>
            </w:r>
            <w:r>
              <w:rPr>
                <w:rFonts w:cs="仿宋_GB2312"/>
                <w:color w:val="000000"/>
              </w:rPr>
              <w:t>90</w:t>
            </w:r>
            <w:r>
              <w:rPr>
                <w:rFonts w:cs="仿宋_GB2312" w:hint="eastAsia"/>
                <w:color w:val="000000"/>
              </w:rPr>
              <w:t>分（含）的结论为“优”，</w:t>
            </w:r>
            <w:r>
              <w:rPr>
                <w:rFonts w:cs="仿宋_GB2312"/>
                <w:color w:val="000000"/>
              </w:rPr>
              <w:t>90</w:t>
            </w:r>
            <w:r>
              <w:rPr>
                <w:rFonts w:cs="仿宋_GB2312" w:hint="eastAsia"/>
                <w:color w:val="000000"/>
              </w:rPr>
              <w:t>～</w:t>
            </w:r>
            <w:r>
              <w:rPr>
                <w:rFonts w:cs="仿宋_GB2312"/>
                <w:color w:val="000000"/>
              </w:rPr>
              <w:t>80</w:t>
            </w:r>
            <w:r>
              <w:rPr>
                <w:rFonts w:cs="仿宋_GB2312" w:hint="eastAsia"/>
                <w:color w:val="000000"/>
              </w:rPr>
              <w:t>分（含）为“良”，</w:t>
            </w:r>
            <w:r>
              <w:rPr>
                <w:rFonts w:cs="仿宋_GB2312"/>
                <w:color w:val="000000"/>
              </w:rPr>
              <w:t>80</w:t>
            </w:r>
            <w:r>
              <w:rPr>
                <w:rFonts w:cs="仿宋_GB2312" w:hint="eastAsia"/>
                <w:color w:val="000000"/>
              </w:rPr>
              <w:t>～</w:t>
            </w:r>
            <w:r>
              <w:rPr>
                <w:rFonts w:cs="仿宋_GB2312"/>
                <w:color w:val="000000"/>
              </w:rPr>
              <w:t>60</w:t>
            </w:r>
            <w:r>
              <w:rPr>
                <w:rFonts w:cs="仿宋_GB2312" w:hint="eastAsia"/>
                <w:color w:val="000000"/>
              </w:rPr>
              <w:t>分（含）为“中”，低于</w:t>
            </w:r>
            <w:r>
              <w:rPr>
                <w:rFonts w:cs="仿宋_GB2312"/>
                <w:color w:val="000000"/>
              </w:rPr>
              <w:t>60</w:t>
            </w:r>
            <w:r>
              <w:rPr>
                <w:rFonts w:cs="仿宋_GB2312" w:hint="eastAsia"/>
                <w:color w:val="000000"/>
              </w:rPr>
              <w:t>分为“差”。</w:t>
            </w:r>
          </w:p>
        </w:tc>
      </w:tr>
    </w:tbl>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6C7F32" w:rsidP="006C7F32">
      <w:pPr>
        <w:tabs>
          <w:tab w:val="left" w:pos="312"/>
        </w:tabs>
        <w:spacing w:line="600" w:lineRule="atLeast"/>
        <w:ind w:left="640"/>
        <w:jc w:val="both"/>
        <w:rPr>
          <w:rFonts w:ascii="仿宋" w:eastAsia="仿宋" w:hAnsi="仿宋" w:cs="仿宋"/>
          <w:b/>
          <w:sz w:val="32"/>
          <w:szCs w:val="32"/>
        </w:rPr>
      </w:pPr>
      <w:r>
        <w:rPr>
          <w:rStyle w:val="20"/>
          <w:rFonts w:ascii="仿宋" w:eastAsia="仿宋" w:hAnsi="仿宋" w:cs="仿宋" w:hint="eastAsia"/>
          <w:sz w:val="32"/>
          <w:szCs w:val="32"/>
        </w:rPr>
        <w:t>3.</w:t>
      </w:r>
      <w:r w:rsidR="009E5252">
        <w:rPr>
          <w:rStyle w:val="20"/>
          <w:rFonts w:ascii="仿宋" w:eastAsia="仿宋" w:hAnsi="仿宋" w:cs="仿宋" w:hint="eastAsia"/>
          <w:sz w:val="32"/>
          <w:szCs w:val="32"/>
        </w:rPr>
        <w:t>财政评价项目绩效评价结果</w:t>
      </w:r>
    </w:p>
    <w:p w:rsidR="009E5252" w:rsidRDefault="009E5252">
      <w:pPr>
        <w:spacing w:line="600" w:lineRule="atLeast"/>
        <w:ind w:left="640"/>
        <w:jc w:val="both"/>
        <w:rPr>
          <w:rFonts w:cs="宋体"/>
        </w:rPr>
      </w:pPr>
      <w:r>
        <w:rPr>
          <w:rFonts w:ascii="仿宋" w:eastAsia="仿宋" w:hAnsi="仿宋" w:cs="仿宋" w:hint="eastAsia"/>
          <w:sz w:val="32"/>
          <w:szCs w:val="32"/>
        </w:rPr>
        <w:t>无。</w:t>
      </w:r>
    </w:p>
    <w:p w:rsidR="009E5252" w:rsidRDefault="006C7F32" w:rsidP="006C7F32">
      <w:pPr>
        <w:tabs>
          <w:tab w:val="left" w:pos="312"/>
        </w:tabs>
        <w:spacing w:line="600" w:lineRule="atLeast"/>
        <w:ind w:left="640"/>
        <w:jc w:val="both"/>
        <w:rPr>
          <w:rFonts w:ascii="仿宋" w:eastAsia="仿宋" w:hAnsi="仿宋" w:cs="仿宋"/>
          <w:sz w:val="32"/>
          <w:szCs w:val="32"/>
        </w:rPr>
      </w:pPr>
      <w:r>
        <w:rPr>
          <w:rStyle w:val="20"/>
          <w:rFonts w:ascii="仿宋" w:eastAsia="仿宋" w:hAnsi="仿宋" w:cs="仿宋" w:hint="eastAsia"/>
          <w:sz w:val="32"/>
          <w:szCs w:val="32"/>
        </w:rPr>
        <w:t>4.</w:t>
      </w:r>
      <w:r w:rsidR="009E5252">
        <w:rPr>
          <w:rStyle w:val="20"/>
          <w:rFonts w:ascii="仿宋" w:eastAsia="仿宋" w:hAnsi="仿宋" w:cs="仿宋" w:hint="eastAsia"/>
          <w:sz w:val="32"/>
          <w:szCs w:val="32"/>
        </w:rPr>
        <w:t>部门评价项目绩效评价结果</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sz w:val="32"/>
          <w:szCs w:val="32"/>
        </w:rPr>
        <w:t>2020</w:t>
      </w:r>
      <w:r>
        <w:rPr>
          <w:rFonts w:ascii="仿宋" w:eastAsia="仿宋" w:hAnsi="仿宋" w:cs="仿宋" w:hint="eastAsia"/>
          <w:sz w:val="32"/>
          <w:szCs w:val="32"/>
        </w:rPr>
        <w:t>年度已开展项目绩效评价，评价资金共计</w:t>
      </w:r>
      <w:r>
        <w:rPr>
          <w:rFonts w:ascii="仿宋" w:eastAsia="仿宋" w:hAnsi="仿宋" w:cs="仿宋"/>
          <w:sz w:val="32"/>
          <w:szCs w:val="32"/>
        </w:rPr>
        <w:t>1228.44</w:t>
      </w:r>
      <w:r>
        <w:rPr>
          <w:rFonts w:ascii="仿宋" w:eastAsia="仿宋" w:hAnsi="仿宋" w:cs="仿宋" w:hint="eastAsia"/>
          <w:sz w:val="32"/>
          <w:szCs w:val="32"/>
        </w:rPr>
        <w:t>万元，整体得分</w:t>
      </w:r>
      <w:r>
        <w:rPr>
          <w:rFonts w:ascii="仿宋" w:eastAsia="仿宋" w:hAnsi="仿宋" w:cs="仿宋"/>
          <w:sz w:val="32"/>
          <w:szCs w:val="32"/>
        </w:rPr>
        <w:t>96</w:t>
      </w:r>
      <w:r>
        <w:rPr>
          <w:rFonts w:ascii="仿宋" w:eastAsia="仿宋" w:hAnsi="仿宋" w:cs="仿宋" w:hint="eastAsia"/>
          <w:sz w:val="32"/>
          <w:szCs w:val="32"/>
        </w:rPr>
        <w:t>分，等次为优，较好的完成了项目绩效评价。</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spacing w:line="600" w:lineRule="atLeast"/>
        <w:ind w:firstLine="640"/>
        <w:jc w:val="both"/>
        <w:rPr>
          <w:rFonts w:ascii="仿宋" w:eastAsia="仿宋" w:hAnsi="仿宋" w:cs="仿宋"/>
          <w:sz w:val="32"/>
          <w:szCs w:val="32"/>
        </w:rPr>
      </w:pPr>
    </w:p>
    <w:p w:rsidR="0018109C" w:rsidRDefault="0018109C">
      <w:pPr>
        <w:spacing w:line="600" w:lineRule="atLeast"/>
        <w:ind w:firstLine="640"/>
        <w:jc w:val="both"/>
        <w:rPr>
          <w:rFonts w:ascii="仿宋" w:eastAsia="仿宋" w:hAnsi="仿宋" w:cs="仿宋"/>
          <w:sz w:val="32"/>
          <w:szCs w:val="32"/>
        </w:rPr>
      </w:pPr>
    </w:p>
    <w:p w:rsidR="0018109C" w:rsidRDefault="0018109C">
      <w:pPr>
        <w:spacing w:line="600" w:lineRule="atLeast"/>
        <w:ind w:firstLine="640"/>
        <w:jc w:val="both"/>
        <w:rPr>
          <w:rFonts w:ascii="仿宋" w:eastAsia="仿宋" w:hAnsi="仿宋" w:cs="仿宋"/>
          <w:sz w:val="32"/>
          <w:szCs w:val="32"/>
        </w:rPr>
      </w:pPr>
    </w:p>
    <w:p w:rsidR="0018109C" w:rsidRDefault="0018109C">
      <w:pPr>
        <w:spacing w:line="600" w:lineRule="atLeast"/>
        <w:ind w:firstLine="640"/>
        <w:jc w:val="both"/>
        <w:rPr>
          <w:rFonts w:ascii="仿宋" w:eastAsia="仿宋" w:hAnsi="仿宋" w:cs="仿宋"/>
          <w:sz w:val="32"/>
          <w:szCs w:val="32"/>
        </w:rPr>
      </w:pPr>
    </w:p>
    <w:p w:rsidR="009E5252" w:rsidRDefault="009E5252">
      <w:pPr>
        <w:snapToGrid w:val="0"/>
        <w:spacing w:line="360" w:lineRule="auto"/>
        <w:jc w:val="center"/>
        <w:rPr>
          <w:rFonts w:ascii="仿宋" w:eastAsia="仿宋" w:hAnsi="仿宋" w:cs="仿宋"/>
          <w:sz w:val="32"/>
          <w:szCs w:val="32"/>
        </w:rPr>
      </w:pPr>
      <w:r>
        <w:rPr>
          <w:rFonts w:ascii="???????" w:hAnsi="???????" w:cs="???????" w:hint="eastAsia"/>
          <w:sz w:val="42"/>
          <w:szCs w:val="42"/>
        </w:rPr>
        <w:lastRenderedPageBreak/>
        <w:t>温岭市部门</w:t>
      </w:r>
      <w:r>
        <w:rPr>
          <w:rFonts w:ascii="???????" w:hAnsi="???????" w:cs="???????" w:hint="eastAsia"/>
          <w:spacing w:val="-16"/>
          <w:sz w:val="42"/>
          <w:szCs w:val="42"/>
        </w:rPr>
        <w:t>项目支出及整体支出绩效自评情况汇总表</w:t>
      </w:r>
    </w:p>
    <w:tbl>
      <w:tblPr>
        <w:tblW w:w="10800" w:type="dxa"/>
        <w:jc w:val="center"/>
        <w:tblLayout w:type="fixed"/>
        <w:tblLook w:val="00A0"/>
      </w:tblPr>
      <w:tblGrid>
        <w:gridCol w:w="507"/>
        <w:gridCol w:w="1322"/>
        <w:gridCol w:w="2204"/>
        <w:gridCol w:w="741"/>
        <w:gridCol w:w="1768"/>
        <w:gridCol w:w="1095"/>
        <w:gridCol w:w="565"/>
        <w:gridCol w:w="551"/>
        <w:gridCol w:w="991"/>
        <w:gridCol w:w="1056"/>
      </w:tblGrid>
      <w:tr w:rsidR="009E5252">
        <w:trPr>
          <w:trHeight w:val="881"/>
          <w:jc w:val="center"/>
        </w:trPr>
        <w:tc>
          <w:tcPr>
            <w:tcW w:w="10800" w:type="dxa"/>
            <w:gridSpan w:val="10"/>
            <w:tcBorders>
              <w:top w:val="single" w:sz="4" w:space="0" w:color="auto"/>
              <w:left w:val="single" w:sz="4" w:space="0" w:color="auto"/>
              <w:bottom w:val="single" w:sz="4" w:space="0" w:color="auto"/>
              <w:right w:val="single" w:sz="4" w:space="0" w:color="auto"/>
            </w:tcBorders>
            <w:vAlign w:val="center"/>
          </w:tcPr>
          <w:p w:rsidR="009E5252" w:rsidRDefault="009E5252">
            <w:pPr>
              <w:autoSpaceDN w:val="0"/>
              <w:rPr>
                <w:b/>
                <w:bCs/>
                <w:kern w:val="2"/>
              </w:rPr>
            </w:pPr>
            <w:r>
              <w:rPr>
                <w:rFonts w:cs="宋体" w:hint="eastAsia"/>
                <w:b/>
                <w:bCs/>
                <w:kern w:val="2"/>
              </w:rPr>
              <w:t>一、单位自评</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序号</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主管部门</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项目实施单位</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项目名称</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评价资金</w:t>
            </w:r>
          </w:p>
          <w:p w:rsidR="009E5252" w:rsidRDefault="009E5252">
            <w:pPr>
              <w:autoSpaceDN w:val="0"/>
              <w:spacing w:line="360" w:lineRule="auto"/>
              <w:jc w:val="center"/>
              <w:rPr>
                <w:bCs/>
                <w:kern w:val="2"/>
              </w:rPr>
            </w:pPr>
            <w:r>
              <w:rPr>
                <w:rFonts w:cs="宋体" w:hint="eastAsia"/>
                <w:bCs/>
                <w:kern w:val="2"/>
              </w:rPr>
              <w:t>（万元）</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得分</w:t>
            </w:r>
          </w:p>
        </w:tc>
        <w:tc>
          <w:tcPr>
            <w:tcW w:w="551"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等次</w:t>
            </w:r>
          </w:p>
        </w:tc>
        <w:tc>
          <w:tcPr>
            <w:tcW w:w="991"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部门重点项目</w:t>
            </w:r>
            <w:r>
              <w:rPr>
                <w:rFonts w:cs="宋体"/>
                <w:bCs/>
                <w:kern w:val="2"/>
              </w:rPr>
              <w:t>(</w:t>
            </w:r>
            <w:r>
              <w:rPr>
                <w:rFonts w:cs="宋体" w:hint="eastAsia"/>
                <w:bCs/>
                <w:kern w:val="2"/>
              </w:rPr>
              <w:t>是</w:t>
            </w:r>
            <w:r>
              <w:rPr>
                <w:rFonts w:cs="宋体"/>
                <w:bCs/>
                <w:kern w:val="2"/>
              </w:rPr>
              <w:t>/</w:t>
            </w:r>
            <w:r>
              <w:rPr>
                <w:rFonts w:cs="宋体" w:hint="eastAsia"/>
                <w:bCs/>
                <w:kern w:val="2"/>
              </w:rPr>
              <w:t>否</w:t>
            </w:r>
            <w:r>
              <w:rPr>
                <w:rFonts w:cs="宋体"/>
                <w:bCs/>
                <w:kern w:val="2"/>
              </w:rPr>
              <w:t>)</w:t>
            </w:r>
          </w:p>
        </w:tc>
        <w:tc>
          <w:tcPr>
            <w:tcW w:w="1056" w:type="dxa"/>
            <w:tcBorders>
              <w:top w:val="single" w:sz="4" w:space="0" w:color="auto"/>
              <w:left w:val="nil"/>
              <w:bottom w:val="single" w:sz="4" w:space="0" w:color="auto"/>
              <w:right w:val="single" w:sz="4" w:space="0" w:color="auto"/>
            </w:tcBorders>
            <w:vAlign w:val="center"/>
          </w:tcPr>
          <w:p w:rsidR="009E5252" w:rsidRDefault="009E5252">
            <w:pPr>
              <w:autoSpaceDN w:val="0"/>
              <w:spacing w:line="360" w:lineRule="auto"/>
              <w:jc w:val="center"/>
              <w:rPr>
                <w:bCs/>
                <w:kern w:val="2"/>
              </w:rPr>
            </w:pPr>
            <w:r>
              <w:rPr>
                <w:rFonts w:cs="宋体" w:hint="eastAsia"/>
                <w:bCs/>
                <w:kern w:val="2"/>
              </w:rPr>
              <w:t>列入重点评价</w:t>
            </w:r>
            <w:r>
              <w:rPr>
                <w:rFonts w:cs="宋体"/>
                <w:bCs/>
                <w:kern w:val="2"/>
              </w:rPr>
              <w:t>(</w:t>
            </w:r>
            <w:r>
              <w:rPr>
                <w:rFonts w:cs="宋体" w:hint="eastAsia"/>
                <w:bCs/>
                <w:kern w:val="2"/>
              </w:rPr>
              <w:t>是</w:t>
            </w:r>
            <w:r>
              <w:rPr>
                <w:rFonts w:cs="宋体"/>
                <w:bCs/>
                <w:kern w:val="2"/>
              </w:rPr>
              <w:t>/</w:t>
            </w:r>
            <w:r>
              <w:rPr>
                <w:rFonts w:cs="宋体" w:hint="eastAsia"/>
                <w:bCs/>
                <w:kern w:val="2"/>
              </w:rPr>
              <w:t>否</w:t>
            </w:r>
            <w:r>
              <w:rPr>
                <w:rFonts w:cs="宋体"/>
                <w:bCs/>
                <w:kern w:val="2"/>
              </w:rPr>
              <w:t>)</w:t>
            </w:r>
          </w:p>
        </w:tc>
      </w:tr>
      <w:tr w:rsidR="009E5252">
        <w:trPr>
          <w:trHeight w:val="726"/>
          <w:jc w:val="center"/>
        </w:trPr>
        <w:tc>
          <w:tcPr>
            <w:tcW w:w="507" w:type="dxa"/>
            <w:tcBorders>
              <w:top w:val="nil"/>
              <w:left w:val="single" w:sz="4" w:space="0" w:color="auto"/>
              <w:bottom w:val="single" w:sz="4" w:space="0" w:color="auto"/>
              <w:right w:val="single" w:sz="4" w:space="0" w:color="auto"/>
            </w:tcBorders>
            <w:noWrap/>
            <w:vAlign w:val="center"/>
          </w:tcPr>
          <w:p w:rsidR="009E5252" w:rsidRDefault="009E5252">
            <w:pPr>
              <w:autoSpaceDN w:val="0"/>
              <w:spacing w:line="360" w:lineRule="auto"/>
              <w:jc w:val="center"/>
              <w:rPr>
                <w:color w:val="000000"/>
                <w:kern w:val="2"/>
              </w:rPr>
            </w:pPr>
            <w:r>
              <w:rPr>
                <w:rFonts w:cs="宋体"/>
                <w:color w:val="000000"/>
                <w:kern w:val="2"/>
              </w:rPr>
              <w:t>1</w:t>
            </w:r>
          </w:p>
        </w:tc>
        <w:tc>
          <w:tcPr>
            <w:tcW w:w="1322" w:type="dxa"/>
            <w:tcBorders>
              <w:top w:val="nil"/>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nil"/>
              <w:left w:val="nil"/>
              <w:bottom w:val="single" w:sz="4" w:space="0" w:color="auto"/>
              <w:right w:val="single" w:sz="4" w:space="0" w:color="auto"/>
            </w:tcBorders>
            <w:noWrap/>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nil"/>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市府办业务费</w:t>
            </w:r>
          </w:p>
        </w:tc>
        <w:tc>
          <w:tcPr>
            <w:tcW w:w="1095" w:type="dxa"/>
            <w:tcBorders>
              <w:top w:val="nil"/>
              <w:left w:val="nil"/>
              <w:bottom w:val="single" w:sz="4" w:space="0" w:color="auto"/>
              <w:right w:val="single" w:sz="4" w:space="0" w:color="auto"/>
            </w:tcBorders>
            <w:noWrap/>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31.41</w:t>
            </w:r>
          </w:p>
        </w:tc>
        <w:tc>
          <w:tcPr>
            <w:tcW w:w="565" w:type="dxa"/>
            <w:tcBorders>
              <w:top w:val="nil"/>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nil"/>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nil"/>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nil"/>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2</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市委市政府新春慰问经费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20.02</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3</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中国经济时报</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4</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办公室隔墙及其他装修维修经费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5</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5</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督查业务费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3.5</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6</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一证通办系统建设经费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31.07</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7</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w:t>
            </w:r>
            <w:r>
              <w:rPr>
                <w:rFonts w:ascii="Calibri" w:hAnsi="Calibri" w:cs="宋体" w:hint="eastAsia"/>
                <w:kern w:val="2"/>
              </w:rPr>
              <w:lastRenderedPageBreak/>
              <w:t>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lastRenderedPageBreak/>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海防基础设施维修资金</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19.68</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lastRenderedPageBreak/>
              <w:t>8</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海防监控站升级改造</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280</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9</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反走私海防无线电管理科工作经费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50</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10</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《市志》出版印刷经费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9.81</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 xml:space="preserve">11 </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外事宣传品定制</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3</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12</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外事活动经费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12</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13</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韩国友好交流</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9.55</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88"/>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14</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驻沪工作处业务费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28</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15</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地方志编纂室业务费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12</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16</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电子政务建设专项经费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236.23</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lastRenderedPageBreak/>
              <w:t>17</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公共安全视频图像信息共享总平台建设经费</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398.93</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是</w:t>
            </w:r>
          </w:p>
        </w:tc>
      </w:tr>
      <w:tr w:rsidR="009E5252">
        <w:trPr>
          <w:trHeight w:val="726"/>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18</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《温岭改革开放</w:t>
            </w:r>
            <w:r>
              <w:rPr>
                <w:rFonts w:ascii="Calibri" w:hAnsi="Calibri" w:cs="Calibri"/>
                <w:kern w:val="2"/>
              </w:rPr>
              <w:t>40</w:t>
            </w:r>
            <w:r>
              <w:rPr>
                <w:rFonts w:cs="宋体" w:hint="eastAsia"/>
                <w:kern w:val="2"/>
              </w:rPr>
              <w:t>周年大事记》出版经费（第一期）</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20</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97</w:t>
            </w: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优</w:t>
            </w: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735"/>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pPr>
              <w:autoSpaceDN w:val="0"/>
              <w:spacing w:line="360" w:lineRule="auto"/>
              <w:jc w:val="center"/>
              <w:rPr>
                <w:color w:val="000000"/>
                <w:kern w:val="2"/>
              </w:rPr>
            </w:pPr>
            <w:r>
              <w:rPr>
                <w:rFonts w:cs="宋体"/>
                <w:color w:val="000000"/>
                <w:kern w:val="2"/>
              </w:rPr>
              <w:t>19</w:t>
            </w:r>
          </w:p>
        </w:tc>
        <w:tc>
          <w:tcPr>
            <w:tcW w:w="1322"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204"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温岭市人民政府办公室</w:t>
            </w:r>
          </w:p>
        </w:tc>
        <w:tc>
          <w:tcPr>
            <w:tcW w:w="2509" w:type="dxa"/>
            <w:gridSpan w:val="2"/>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rPr>
            </w:pPr>
            <w:r>
              <w:rPr>
                <w:rFonts w:ascii="Calibri" w:hAnsi="Calibri" w:cs="宋体" w:hint="eastAsia"/>
                <w:kern w:val="2"/>
              </w:rPr>
              <w:t>涉密计算机等设备购置</w:t>
            </w:r>
          </w:p>
        </w:tc>
        <w:tc>
          <w:tcPr>
            <w:tcW w:w="109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r>
              <w:rPr>
                <w:rFonts w:ascii="Calibri" w:hAnsi="Calibri" w:cs="Calibri"/>
                <w:kern w:val="2"/>
                <w:sz w:val="21"/>
                <w:szCs w:val="21"/>
              </w:rPr>
              <w:t>48.24</w:t>
            </w:r>
          </w:p>
        </w:tc>
        <w:tc>
          <w:tcPr>
            <w:tcW w:w="565" w:type="dxa"/>
            <w:tcBorders>
              <w:top w:val="single" w:sz="4" w:space="0" w:color="auto"/>
              <w:left w:val="nil"/>
              <w:bottom w:val="single" w:sz="4" w:space="0" w:color="auto"/>
              <w:right w:val="single" w:sz="4" w:space="0" w:color="auto"/>
            </w:tcBorders>
            <w:vAlign w:val="center"/>
          </w:tcPr>
          <w:p w:rsidR="009E5252" w:rsidRDefault="009E5252">
            <w:pPr>
              <w:autoSpaceDE w:val="0"/>
              <w:spacing w:line="360" w:lineRule="auto"/>
              <w:rPr>
                <w:rFonts w:ascii="Calibri" w:hAnsi="Calibri"/>
                <w:kern w:val="2"/>
                <w:sz w:val="21"/>
                <w:szCs w:val="21"/>
              </w:rPr>
            </w:pPr>
          </w:p>
        </w:tc>
        <w:tc>
          <w:tcPr>
            <w:tcW w:w="55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p>
        </w:tc>
        <w:tc>
          <w:tcPr>
            <w:tcW w:w="991"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c>
          <w:tcPr>
            <w:tcW w:w="1056" w:type="dxa"/>
            <w:tcBorders>
              <w:top w:val="single" w:sz="4" w:space="0" w:color="auto"/>
              <w:left w:val="nil"/>
              <w:bottom w:val="single" w:sz="4" w:space="0" w:color="auto"/>
              <w:right w:val="single" w:sz="4" w:space="0" w:color="auto"/>
            </w:tcBorders>
            <w:vAlign w:val="center"/>
          </w:tcPr>
          <w:p w:rsidR="009E5252" w:rsidRDefault="009E5252">
            <w:pPr>
              <w:snapToGrid w:val="0"/>
              <w:spacing w:line="360" w:lineRule="auto"/>
              <w:jc w:val="center"/>
              <w:rPr>
                <w:rFonts w:cs="仿宋_GB2312"/>
                <w:color w:val="000000"/>
                <w:kern w:val="2"/>
              </w:rPr>
            </w:pPr>
            <w:r>
              <w:rPr>
                <w:rFonts w:cs="仿宋_GB2312" w:hint="eastAsia"/>
                <w:color w:val="000000"/>
                <w:kern w:val="2"/>
              </w:rPr>
              <w:t>否</w:t>
            </w:r>
          </w:p>
        </w:tc>
      </w:tr>
      <w:tr w:rsidR="009E5252">
        <w:trPr>
          <w:trHeight w:val="90"/>
          <w:jc w:val="center"/>
        </w:trPr>
        <w:tc>
          <w:tcPr>
            <w:tcW w:w="507" w:type="dxa"/>
            <w:tcBorders>
              <w:top w:val="single" w:sz="4" w:space="0" w:color="auto"/>
              <w:left w:val="single" w:sz="4" w:space="0" w:color="auto"/>
              <w:bottom w:val="single" w:sz="4" w:space="0" w:color="auto"/>
              <w:right w:val="single" w:sz="4" w:space="0" w:color="auto"/>
            </w:tcBorders>
            <w:vAlign w:val="center"/>
          </w:tcPr>
          <w:p w:rsidR="009E5252" w:rsidRDefault="009E5252"/>
        </w:tc>
        <w:tc>
          <w:tcPr>
            <w:tcW w:w="1322" w:type="dxa"/>
            <w:tcBorders>
              <w:top w:val="single" w:sz="4" w:space="0" w:color="auto"/>
              <w:left w:val="nil"/>
              <w:bottom w:val="single" w:sz="4" w:space="0" w:color="auto"/>
              <w:right w:val="single" w:sz="4" w:space="0" w:color="auto"/>
            </w:tcBorders>
            <w:vAlign w:val="center"/>
          </w:tcPr>
          <w:p w:rsidR="009E5252" w:rsidRDefault="009E5252"/>
        </w:tc>
        <w:tc>
          <w:tcPr>
            <w:tcW w:w="2204" w:type="dxa"/>
            <w:tcBorders>
              <w:top w:val="single" w:sz="4" w:space="0" w:color="auto"/>
              <w:left w:val="nil"/>
              <w:bottom w:val="single" w:sz="4" w:space="0" w:color="auto"/>
              <w:right w:val="single" w:sz="4" w:space="0" w:color="auto"/>
            </w:tcBorders>
            <w:vAlign w:val="center"/>
          </w:tcPr>
          <w:p w:rsidR="009E5252" w:rsidRDefault="009E5252"/>
        </w:tc>
        <w:tc>
          <w:tcPr>
            <w:tcW w:w="2509" w:type="dxa"/>
            <w:gridSpan w:val="2"/>
            <w:tcBorders>
              <w:top w:val="single" w:sz="4" w:space="0" w:color="auto"/>
              <w:left w:val="nil"/>
              <w:bottom w:val="single" w:sz="4" w:space="0" w:color="auto"/>
              <w:right w:val="single" w:sz="4" w:space="0" w:color="auto"/>
            </w:tcBorders>
            <w:vAlign w:val="center"/>
          </w:tcPr>
          <w:p w:rsidR="009E5252" w:rsidRDefault="009E5252"/>
        </w:tc>
        <w:tc>
          <w:tcPr>
            <w:tcW w:w="1095" w:type="dxa"/>
            <w:tcBorders>
              <w:top w:val="single" w:sz="4" w:space="0" w:color="auto"/>
              <w:left w:val="nil"/>
              <w:bottom w:val="single" w:sz="4" w:space="0" w:color="auto"/>
              <w:right w:val="single" w:sz="4" w:space="0" w:color="auto"/>
            </w:tcBorders>
            <w:vAlign w:val="center"/>
          </w:tcPr>
          <w:p w:rsidR="009E5252" w:rsidRDefault="009E5252"/>
        </w:tc>
        <w:tc>
          <w:tcPr>
            <w:tcW w:w="565" w:type="dxa"/>
            <w:tcBorders>
              <w:top w:val="single" w:sz="4" w:space="0" w:color="auto"/>
              <w:left w:val="nil"/>
              <w:bottom w:val="single" w:sz="4" w:space="0" w:color="auto"/>
              <w:right w:val="single" w:sz="4" w:space="0" w:color="auto"/>
            </w:tcBorders>
            <w:vAlign w:val="center"/>
          </w:tcPr>
          <w:p w:rsidR="009E5252" w:rsidRDefault="009E5252"/>
        </w:tc>
        <w:tc>
          <w:tcPr>
            <w:tcW w:w="551" w:type="dxa"/>
            <w:tcBorders>
              <w:top w:val="single" w:sz="4" w:space="0" w:color="auto"/>
              <w:left w:val="nil"/>
              <w:bottom w:val="single" w:sz="4" w:space="0" w:color="auto"/>
              <w:right w:val="single" w:sz="4" w:space="0" w:color="auto"/>
            </w:tcBorders>
            <w:vAlign w:val="center"/>
          </w:tcPr>
          <w:p w:rsidR="009E5252" w:rsidRDefault="009E5252"/>
        </w:tc>
        <w:tc>
          <w:tcPr>
            <w:tcW w:w="991" w:type="dxa"/>
            <w:tcBorders>
              <w:top w:val="single" w:sz="4" w:space="0" w:color="auto"/>
              <w:left w:val="nil"/>
              <w:bottom w:val="single" w:sz="4" w:space="0" w:color="auto"/>
              <w:right w:val="single" w:sz="4" w:space="0" w:color="auto"/>
            </w:tcBorders>
          </w:tcPr>
          <w:p w:rsidR="009E5252" w:rsidRDefault="009E5252"/>
        </w:tc>
        <w:tc>
          <w:tcPr>
            <w:tcW w:w="1056" w:type="dxa"/>
            <w:tcBorders>
              <w:top w:val="single" w:sz="4" w:space="0" w:color="auto"/>
              <w:left w:val="nil"/>
              <w:bottom w:val="single" w:sz="4" w:space="0" w:color="auto"/>
              <w:right w:val="single" w:sz="4" w:space="0" w:color="auto"/>
            </w:tcBorders>
          </w:tcPr>
          <w:p w:rsidR="009E5252" w:rsidRDefault="009E5252"/>
        </w:tc>
      </w:tr>
      <w:tr w:rsidR="009E5252">
        <w:trPr>
          <w:trHeight w:val="539"/>
          <w:jc w:val="center"/>
        </w:trPr>
        <w:tc>
          <w:tcPr>
            <w:tcW w:w="10800" w:type="dxa"/>
            <w:gridSpan w:val="10"/>
            <w:tcBorders>
              <w:top w:val="nil"/>
              <w:left w:val="single" w:sz="4" w:space="0" w:color="auto"/>
              <w:bottom w:val="single" w:sz="4" w:space="0" w:color="auto"/>
              <w:right w:val="single" w:sz="4" w:space="0" w:color="auto"/>
            </w:tcBorders>
            <w:noWrap/>
            <w:vAlign w:val="center"/>
          </w:tcPr>
          <w:p w:rsidR="009E5252" w:rsidRDefault="009E5252">
            <w:pPr>
              <w:snapToGrid w:val="0"/>
              <w:rPr>
                <w:b/>
                <w:bCs/>
                <w:kern w:val="2"/>
              </w:rPr>
            </w:pPr>
            <w:r>
              <w:rPr>
                <w:rFonts w:cs="宋体" w:hint="eastAsia"/>
                <w:b/>
                <w:bCs/>
                <w:kern w:val="2"/>
              </w:rPr>
              <w:t>二、部门整体绩效自评</w:t>
            </w:r>
          </w:p>
        </w:tc>
      </w:tr>
      <w:tr w:rsidR="009E5252">
        <w:trPr>
          <w:trHeight w:val="539"/>
          <w:jc w:val="center"/>
        </w:trPr>
        <w:tc>
          <w:tcPr>
            <w:tcW w:w="4774" w:type="dxa"/>
            <w:gridSpan w:val="4"/>
            <w:tcBorders>
              <w:top w:val="nil"/>
              <w:left w:val="single" w:sz="4" w:space="0" w:color="auto"/>
              <w:bottom w:val="single" w:sz="4" w:space="0" w:color="auto"/>
              <w:right w:val="single" w:sz="4" w:space="0" w:color="auto"/>
            </w:tcBorders>
            <w:noWrap/>
            <w:vAlign w:val="center"/>
          </w:tcPr>
          <w:p w:rsidR="009E5252" w:rsidRDefault="009E5252">
            <w:pPr>
              <w:snapToGrid w:val="0"/>
              <w:jc w:val="center"/>
              <w:rPr>
                <w:b/>
                <w:color w:val="000000"/>
                <w:kern w:val="2"/>
              </w:rPr>
            </w:pPr>
            <w:r>
              <w:rPr>
                <w:rFonts w:cs="宋体" w:hint="eastAsia"/>
                <w:bCs/>
                <w:kern w:val="2"/>
              </w:rPr>
              <w:t>评价资金（万元）</w:t>
            </w:r>
          </w:p>
        </w:tc>
        <w:tc>
          <w:tcPr>
            <w:tcW w:w="2863" w:type="dxa"/>
            <w:gridSpan w:val="2"/>
            <w:tcBorders>
              <w:top w:val="nil"/>
              <w:left w:val="nil"/>
              <w:bottom w:val="single" w:sz="4" w:space="0" w:color="auto"/>
              <w:right w:val="single" w:sz="4" w:space="0" w:color="auto"/>
            </w:tcBorders>
            <w:vAlign w:val="center"/>
          </w:tcPr>
          <w:p w:rsidR="009E5252" w:rsidRDefault="009E5252">
            <w:pPr>
              <w:snapToGrid w:val="0"/>
              <w:jc w:val="center"/>
              <w:rPr>
                <w:b/>
                <w:color w:val="000000"/>
                <w:kern w:val="2"/>
              </w:rPr>
            </w:pPr>
            <w:r>
              <w:rPr>
                <w:rFonts w:cs="宋体" w:hint="eastAsia"/>
                <w:bCs/>
                <w:kern w:val="2"/>
              </w:rPr>
              <w:t>得分</w:t>
            </w:r>
          </w:p>
        </w:tc>
        <w:tc>
          <w:tcPr>
            <w:tcW w:w="3163" w:type="dxa"/>
            <w:gridSpan w:val="4"/>
            <w:tcBorders>
              <w:top w:val="nil"/>
              <w:left w:val="nil"/>
              <w:bottom w:val="single" w:sz="4" w:space="0" w:color="auto"/>
              <w:right w:val="single" w:sz="4" w:space="0" w:color="auto"/>
            </w:tcBorders>
            <w:vAlign w:val="center"/>
          </w:tcPr>
          <w:p w:rsidR="009E5252" w:rsidRDefault="009E5252">
            <w:pPr>
              <w:snapToGrid w:val="0"/>
              <w:jc w:val="center"/>
              <w:rPr>
                <w:b/>
                <w:color w:val="000000"/>
                <w:kern w:val="2"/>
              </w:rPr>
            </w:pPr>
            <w:r>
              <w:rPr>
                <w:rFonts w:cs="宋体" w:hint="eastAsia"/>
                <w:bCs/>
                <w:kern w:val="2"/>
              </w:rPr>
              <w:t>等次</w:t>
            </w:r>
          </w:p>
        </w:tc>
      </w:tr>
      <w:tr w:rsidR="009E5252">
        <w:trPr>
          <w:trHeight w:val="548"/>
          <w:jc w:val="center"/>
        </w:trPr>
        <w:tc>
          <w:tcPr>
            <w:tcW w:w="4774" w:type="dxa"/>
            <w:gridSpan w:val="4"/>
            <w:tcBorders>
              <w:top w:val="nil"/>
              <w:left w:val="single" w:sz="4" w:space="0" w:color="auto"/>
              <w:bottom w:val="single" w:sz="4" w:space="0" w:color="auto"/>
              <w:right w:val="single" w:sz="4" w:space="0" w:color="auto"/>
            </w:tcBorders>
            <w:noWrap/>
            <w:vAlign w:val="center"/>
          </w:tcPr>
          <w:p w:rsidR="009E5252" w:rsidRDefault="009E5252">
            <w:pPr>
              <w:autoSpaceDN w:val="0"/>
              <w:ind w:firstLineChars="400" w:firstLine="960"/>
              <w:rPr>
                <w:bCs/>
                <w:kern w:val="2"/>
              </w:rPr>
            </w:pPr>
            <w:r>
              <w:rPr>
                <w:rFonts w:cs="宋体"/>
                <w:bCs/>
                <w:kern w:val="2"/>
              </w:rPr>
              <w:t>1228.44</w:t>
            </w:r>
          </w:p>
        </w:tc>
        <w:tc>
          <w:tcPr>
            <w:tcW w:w="2863" w:type="dxa"/>
            <w:gridSpan w:val="2"/>
            <w:tcBorders>
              <w:top w:val="nil"/>
              <w:left w:val="nil"/>
              <w:bottom w:val="single" w:sz="4" w:space="0" w:color="auto"/>
              <w:right w:val="single" w:sz="4" w:space="0" w:color="auto"/>
            </w:tcBorders>
            <w:vAlign w:val="center"/>
          </w:tcPr>
          <w:p w:rsidR="009E5252" w:rsidRDefault="009E5252">
            <w:pPr>
              <w:autoSpaceDE w:val="0"/>
              <w:ind w:firstLineChars="500" w:firstLine="1200"/>
              <w:rPr>
                <w:rFonts w:ascii="Calibri" w:hAnsi="Calibri"/>
                <w:kern w:val="2"/>
              </w:rPr>
            </w:pPr>
            <w:r>
              <w:rPr>
                <w:rFonts w:ascii="Calibri" w:hAnsi="Calibri" w:cs="Calibri"/>
                <w:kern w:val="2"/>
              </w:rPr>
              <w:t>96</w:t>
            </w:r>
          </w:p>
        </w:tc>
        <w:tc>
          <w:tcPr>
            <w:tcW w:w="3163" w:type="dxa"/>
            <w:gridSpan w:val="4"/>
            <w:tcBorders>
              <w:top w:val="nil"/>
              <w:left w:val="nil"/>
              <w:bottom w:val="single" w:sz="4" w:space="0" w:color="auto"/>
              <w:right w:val="single" w:sz="4" w:space="0" w:color="auto"/>
            </w:tcBorders>
            <w:vAlign w:val="center"/>
          </w:tcPr>
          <w:p w:rsidR="009E5252" w:rsidRDefault="009E5252">
            <w:pPr>
              <w:snapToGrid w:val="0"/>
              <w:jc w:val="center"/>
              <w:rPr>
                <w:rFonts w:cs="仿宋_GB2312"/>
                <w:color w:val="000000"/>
                <w:kern w:val="2"/>
              </w:rPr>
            </w:pPr>
            <w:r>
              <w:rPr>
                <w:rFonts w:cs="仿宋_GB2312" w:hint="eastAsia"/>
                <w:color w:val="000000"/>
                <w:kern w:val="2"/>
              </w:rPr>
              <w:t>优</w:t>
            </w:r>
          </w:p>
        </w:tc>
      </w:tr>
    </w:tbl>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9E5252" w:rsidRDefault="009E5252">
      <w:pPr>
        <w:spacing w:line="600" w:lineRule="atLeast"/>
        <w:ind w:firstLine="640"/>
        <w:jc w:val="both"/>
        <w:rPr>
          <w:rFonts w:cs="宋体"/>
        </w:rPr>
      </w:pPr>
      <w:r>
        <w:rPr>
          <w:rFonts w:ascii="黑体" w:eastAsia="黑体" w:cs="黑体" w:hint="eastAsia"/>
          <w:sz w:val="32"/>
          <w:szCs w:val="32"/>
        </w:rPr>
        <w:t>四、名词解释</w:t>
      </w:r>
    </w:p>
    <w:p w:rsidR="009E5252" w:rsidRDefault="009E5252">
      <w:pPr>
        <w:spacing w:line="600" w:lineRule="atLeast"/>
        <w:ind w:firstLine="640"/>
        <w:jc w:val="both"/>
        <w:rPr>
          <w:rFonts w:cs="宋体"/>
        </w:rPr>
      </w:pPr>
      <w:r>
        <w:rPr>
          <w:rFonts w:ascii="仿宋" w:eastAsia="仿宋" w:hAnsi="仿宋" w:cs="仿宋"/>
          <w:sz w:val="32"/>
          <w:szCs w:val="32"/>
        </w:rPr>
        <w:t>1.</w:t>
      </w:r>
      <w:r>
        <w:rPr>
          <w:rFonts w:ascii="仿宋" w:eastAsia="仿宋" w:hAnsi="仿宋" w:cs="仿宋" w:hint="eastAsia"/>
          <w:sz w:val="32"/>
          <w:szCs w:val="32"/>
        </w:rPr>
        <w:t>财政拨款收入：指本级财政部门当年拨付的财政预算资金，包括一般公共预算财政拨款、政府性基金预算财政拨款和国有资本经预算财政拨款。</w:t>
      </w:r>
    </w:p>
    <w:p w:rsidR="009E5252" w:rsidRDefault="009E5252">
      <w:pPr>
        <w:spacing w:line="600" w:lineRule="atLeast"/>
        <w:ind w:firstLine="640"/>
        <w:jc w:val="both"/>
        <w:rPr>
          <w:rFonts w:cs="宋体"/>
        </w:rPr>
      </w:pPr>
      <w:r>
        <w:rPr>
          <w:rFonts w:ascii="仿宋" w:eastAsia="仿宋" w:hAnsi="仿宋" w:cs="仿宋"/>
          <w:sz w:val="32"/>
          <w:szCs w:val="32"/>
        </w:rPr>
        <w:t>2.</w:t>
      </w:r>
      <w:r>
        <w:rPr>
          <w:rFonts w:ascii="仿宋" w:eastAsia="仿宋" w:hAnsi="仿宋" w:cs="仿宋" w:hint="eastAsia"/>
          <w:sz w:val="32"/>
          <w:szCs w:val="32"/>
        </w:rPr>
        <w:t>事业收入：指事业单位开展专业业务活动及辅助活动所取得的收入。</w:t>
      </w:r>
    </w:p>
    <w:p w:rsidR="009E5252" w:rsidRDefault="009E5252">
      <w:pPr>
        <w:spacing w:line="600" w:lineRule="atLeast"/>
        <w:ind w:firstLine="640"/>
        <w:jc w:val="both"/>
        <w:rPr>
          <w:rFonts w:cs="宋体"/>
        </w:rPr>
      </w:pPr>
      <w:r>
        <w:rPr>
          <w:rFonts w:ascii="仿宋" w:eastAsia="仿宋" w:hAnsi="仿宋" w:cs="仿宋"/>
          <w:sz w:val="32"/>
          <w:szCs w:val="32"/>
        </w:rPr>
        <w:t>3.</w:t>
      </w:r>
      <w:r>
        <w:rPr>
          <w:rFonts w:ascii="仿宋" w:eastAsia="仿宋" w:hAnsi="仿宋" w:cs="仿宋" w:hint="eastAsia"/>
          <w:sz w:val="32"/>
          <w:szCs w:val="32"/>
        </w:rPr>
        <w:t>经营收入：指事业单位在专业业务活动及辅助活动之外开展非独立核算经营活动取得的收入。</w:t>
      </w:r>
    </w:p>
    <w:p w:rsidR="009E5252" w:rsidRDefault="009E5252">
      <w:pPr>
        <w:spacing w:line="600" w:lineRule="atLeast"/>
        <w:ind w:firstLine="640"/>
        <w:jc w:val="both"/>
        <w:rPr>
          <w:rFonts w:cs="宋体"/>
        </w:rPr>
      </w:pPr>
      <w:r>
        <w:rPr>
          <w:rFonts w:ascii="仿宋" w:eastAsia="仿宋" w:hAnsi="仿宋" w:cs="仿宋"/>
          <w:sz w:val="32"/>
          <w:szCs w:val="32"/>
        </w:rPr>
        <w:t>4.</w:t>
      </w:r>
      <w:r>
        <w:rPr>
          <w:rFonts w:ascii="仿宋" w:eastAsia="仿宋" w:hAnsi="仿宋" w:cs="仿宋" w:hint="eastAsia"/>
          <w:sz w:val="32"/>
          <w:szCs w:val="32"/>
        </w:rPr>
        <w:t>上级补助收入：指事业单位从主管部门和上级单位取得的非财政补助收入。</w:t>
      </w:r>
    </w:p>
    <w:p w:rsidR="009E5252" w:rsidRDefault="009E5252">
      <w:pPr>
        <w:spacing w:line="600" w:lineRule="atLeast"/>
        <w:ind w:firstLine="640"/>
        <w:jc w:val="both"/>
        <w:rPr>
          <w:rFonts w:cs="宋体"/>
        </w:rPr>
      </w:pPr>
      <w:r>
        <w:rPr>
          <w:rFonts w:ascii="仿宋" w:eastAsia="仿宋" w:hAnsi="仿宋" w:cs="仿宋"/>
          <w:sz w:val="32"/>
          <w:szCs w:val="32"/>
        </w:rPr>
        <w:lastRenderedPageBreak/>
        <w:t>5.</w:t>
      </w:r>
      <w:r>
        <w:rPr>
          <w:rFonts w:ascii="仿宋" w:eastAsia="仿宋" w:hAnsi="仿宋" w:cs="仿宋" w:hint="eastAsia"/>
          <w:sz w:val="32"/>
          <w:szCs w:val="32"/>
        </w:rPr>
        <w:t>附属单位上缴收入：指事业单位附属独立核算单位按照有关规定上缴的收入。</w:t>
      </w:r>
    </w:p>
    <w:p w:rsidR="009E5252" w:rsidRDefault="009E5252">
      <w:pPr>
        <w:spacing w:line="600" w:lineRule="atLeast"/>
        <w:ind w:firstLine="640"/>
        <w:jc w:val="both"/>
        <w:rPr>
          <w:rFonts w:cs="宋体"/>
        </w:rPr>
      </w:pPr>
      <w:r>
        <w:rPr>
          <w:rFonts w:ascii="仿宋" w:eastAsia="仿宋" w:hAnsi="仿宋" w:cs="仿宋"/>
          <w:sz w:val="32"/>
          <w:szCs w:val="32"/>
        </w:rPr>
        <w:t>6.</w:t>
      </w:r>
      <w:r>
        <w:rPr>
          <w:rFonts w:ascii="仿宋" w:eastAsia="仿宋" w:hAnsi="仿宋" w:cs="仿宋" w:hint="eastAsia"/>
          <w:sz w:val="32"/>
          <w:szCs w:val="32"/>
        </w:rPr>
        <w:t>其他收入：指预算单位在“财政拨款”、“事业收入”、“经营收入”、“上级补助收入”、“附属单位上缴收入”等之外取得的各项收入。</w:t>
      </w:r>
    </w:p>
    <w:p w:rsidR="009E5252" w:rsidRDefault="009E5252">
      <w:pPr>
        <w:spacing w:line="600" w:lineRule="atLeast"/>
        <w:ind w:firstLine="640"/>
        <w:jc w:val="both"/>
        <w:rPr>
          <w:rFonts w:cs="宋体"/>
        </w:rPr>
      </w:pPr>
      <w:r>
        <w:rPr>
          <w:rFonts w:ascii="仿宋" w:eastAsia="仿宋" w:hAnsi="仿宋" w:cs="仿宋"/>
          <w:sz w:val="32"/>
          <w:szCs w:val="32"/>
        </w:rPr>
        <w:t>7.</w:t>
      </w:r>
      <w:r>
        <w:rPr>
          <w:rFonts w:ascii="仿宋" w:eastAsia="仿宋" w:hAnsi="仿宋" w:cs="仿宋" w:hint="eastAsia"/>
          <w:sz w:val="32"/>
          <w:szCs w:val="32"/>
        </w:rPr>
        <w:t>使用非财政拨款结余：指事业单位使用以前年度积累的非财政拨款结余弥补当年收支差额的金额。</w:t>
      </w:r>
    </w:p>
    <w:p w:rsidR="009E5252" w:rsidRDefault="009E5252">
      <w:pPr>
        <w:spacing w:line="600" w:lineRule="atLeast"/>
        <w:ind w:firstLine="640"/>
        <w:jc w:val="both"/>
        <w:rPr>
          <w:rFonts w:cs="宋体"/>
        </w:rPr>
      </w:pPr>
      <w:r>
        <w:rPr>
          <w:rFonts w:ascii="仿宋" w:eastAsia="仿宋" w:hAnsi="仿宋" w:cs="仿宋"/>
          <w:sz w:val="32"/>
          <w:szCs w:val="32"/>
        </w:rPr>
        <w:t>8.</w:t>
      </w:r>
      <w:r>
        <w:rPr>
          <w:rFonts w:ascii="仿宋" w:eastAsia="仿宋" w:hAnsi="仿宋" w:cs="仿宋" w:hint="eastAsia"/>
          <w:sz w:val="32"/>
          <w:szCs w:val="32"/>
        </w:rPr>
        <w:t>年初结转和结余：指预算单位以前年度尚未完成、结转到本年仍按原规定用途继续使用的资金。</w:t>
      </w:r>
    </w:p>
    <w:p w:rsidR="009E5252" w:rsidRDefault="009E5252">
      <w:pPr>
        <w:spacing w:line="600" w:lineRule="atLeast"/>
        <w:ind w:firstLine="640"/>
        <w:jc w:val="both"/>
        <w:rPr>
          <w:rFonts w:cs="宋体"/>
        </w:rPr>
      </w:pPr>
      <w:r>
        <w:rPr>
          <w:rFonts w:ascii="仿宋" w:eastAsia="仿宋" w:hAnsi="仿宋" w:cs="仿宋"/>
          <w:sz w:val="32"/>
          <w:szCs w:val="32"/>
        </w:rPr>
        <w:t>9.</w:t>
      </w:r>
      <w:r>
        <w:rPr>
          <w:rFonts w:ascii="仿宋" w:eastAsia="仿宋" w:hAnsi="仿宋" w:cs="仿宋" w:hint="eastAsia"/>
          <w:sz w:val="32"/>
          <w:szCs w:val="32"/>
        </w:rPr>
        <w:t>年末结转和结余：指单位按有关规定结转到下年或以后年度继续使用的资金。</w:t>
      </w:r>
    </w:p>
    <w:p w:rsidR="009E5252" w:rsidRDefault="009E5252">
      <w:pPr>
        <w:spacing w:line="600" w:lineRule="atLeast"/>
        <w:ind w:firstLine="640"/>
        <w:jc w:val="both"/>
        <w:rPr>
          <w:rFonts w:cs="宋体"/>
        </w:rPr>
      </w:pPr>
      <w:r>
        <w:rPr>
          <w:rFonts w:ascii="仿宋" w:eastAsia="仿宋" w:hAnsi="仿宋" w:cs="仿宋"/>
          <w:sz w:val="32"/>
          <w:szCs w:val="32"/>
        </w:rPr>
        <w:t>10.</w:t>
      </w:r>
      <w:r>
        <w:rPr>
          <w:rFonts w:ascii="仿宋" w:eastAsia="仿宋" w:hAnsi="仿宋" w:cs="仿宋" w:hint="eastAsia"/>
          <w:sz w:val="32"/>
          <w:szCs w:val="32"/>
        </w:rPr>
        <w:t>基本支出：指预算单位为保障其正常运转，完成日常工作任务所发生的支出，包括人员经费支出和日常公用经费支出。</w:t>
      </w:r>
    </w:p>
    <w:p w:rsidR="009E5252" w:rsidRDefault="009E5252">
      <w:pPr>
        <w:spacing w:line="600" w:lineRule="atLeast"/>
        <w:ind w:firstLine="640"/>
        <w:jc w:val="both"/>
        <w:rPr>
          <w:rFonts w:cs="宋体"/>
        </w:rPr>
      </w:pPr>
      <w:r>
        <w:rPr>
          <w:rFonts w:ascii="仿宋" w:eastAsia="仿宋" w:hAnsi="仿宋" w:cs="仿宋"/>
          <w:sz w:val="32"/>
          <w:szCs w:val="32"/>
        </w:rPr>
        <w:t>11.</w:t>
      </w:r>
      <w:r>
        <w:rPr>
          <w:rFonts w:ascii="仿宋" w:eastAsia="仿宋" w:hAnsi="仿宋" w:cs="仿宋" w:hint="eastAsia"/>
          <w:sz w:val="32"/>
          <w:szCs w:val="32"/>
        </w:rPr>
        <w:t>项目支出：指预算单位为完成其特定的行政工作任务或事业发展目标所发生的支出。</w:t>
      </w:r>
    </w:p>
    <w:p w:rsidR="009E5252" w:rsidRDefault="009E5252">
      <w:pPr>
        <w:spacing w:line="600" w:lineRule="atLeast"/>
        <w:ind w:firstLine="640"/>
        <w:jc w:val="both"/>
        <w:rPr>
          <w:rFonts w:cs="宋体"/>
        </w:rPr>
      </w:pPr>
      <w:r>
        <w:rPr>
          <w:rFonts w:ascii="仿宋" w:eastAsia="仿宋" w:hAnsi="仿宋" w:cs="仿宋"/>
          <w:sz w:val="32"/>
          <w:szCs w:val="32"/>
        </w:rPr>
        <w:t>12.</w:t>
      </w:r>
      <w:r>
        <w:rPr>
          <w:rFonts w:ascii="仿宋" w:eastAsia="仿宋" w:hAnsi="仿宋" w:cs="仿宋" w:hint="eastAsia"/>
          <w:sz w:val="32"/>
          <w:szCs w:val="32"/>
        </w:rPr>
        <w:t>上缴上级支出：填列事业单位按照财政部门和主管部门的规定上缴上级单位的支出。</w:t>
      </w:r>
    </w:p>
    <w:p w:rsidR="009E5252" w:rsidRDefault="009E5252">
      <w:pPr>
        <w:spacing w:line="600" w:lineRule="atLeast"/>
        <w:ind w:firstLine="640"/>
        <w:jc w:val="both"/>
        <w:rPr>
          <w:rFonts w:cs="宋体"/>
        </w:rPr>
      </w:pPr>
      <w:r>
        <w:rPr>
          <w:rFonts w:ascii="仿宋" w:eastAsia="仿宋" w:hAnsi="仿宋" w:cs="仿宋"/>
          <w:sz w:val="32"/>
          <w:szCs w:val="32"/>
        </w:rPr>
        <w:t>13.</w:t>
      </w:r>
      <w:r>
        <w:rPr>
          <w:rFonts w:ascii="仿宋" w:eastAsia="仿宋" w:hAnsi="仿宋" w:cs="仿宋" w:hint="eastAsia"/>
          <w:sz w:val="32"/>
          <w:szCs w:val="32"/>
        </w:rPr>
        <w:t>经营支出：指事业单位在专业业务活动及其辅助活动之外开展非独立核算经营活动发生的支出。</w:t>
      </w:r>
    </w:p>
    <w:p w:rsidR="009E5252" w:rsidRDefault="009E5252">
      <w:pPr>
        <w:spacing w:line="600" w:lineRule="atLeast"/>
        <w:ind w:firstLine="640"/>
        <w:jc w:val="both"/>
        <w:rPr>
          <w:rFonts w:cs="宋体"/>
        </w:rPr>
      </w:pPr>
      <w:r>
        <w:rPr>
          <w:rFonts w:ascii="仿宋" w:eastAsia="仿宋" w:hAnsi="仿宋" w:cs="仿宋"/>
          <w:sz w:val="32"/>
          <w:szCs w:val="32"/>
        </w:rPr>
        <w:t>14.</w:t>
      </w:r>
      <w:r>
        <w:rPr>
          <w:rFonts w:ascii="仿宋" w:eastAsia="仿宋" w:hAnsi="仿宋" w:cs="仿宋" w:hint="eastAsia"/>
          <w:sz w:val="32"/>
          <w:szCs w:val="32"/>
        </w:rPr>
        <w:t>附属单位补助支出：填列事业单位用财政补助收入之外的收入对附属单位补助发生的支出。</w:t>
      </w:r>
    </w:p>
    <w:p w:rsidR="009E5252" w:rsidRDefault="009E5252">
      <w:pPr>
        <w:spacing w:line="600" w:lineRule="atLeast"/>
        <w:ind w:firstLine="640"/>
        <w:jc w:val="both"/>
        <w:rPr>
          <w:rFonts w:cs="宋体"/>
        </w:rPr>
      </w:pPr>
      <w:r>
        <w:rPr>
          <w:rFonts w:ascii="仿宋" w:eastAsia="仿宋" w:hAnsi="仿宋" w:cs="仿宋"/>
          <w:sz w:val="32"/>
          <w:szCs w:val="32"/>
        </w:rPr>
        <w:lastRenderedPageBreak/>
        <w:t>15.</w:t>
      </w:r>
      <w:r>
        <w:rPr>
          <w:rFonts w:ascii="仿宋" w:eastAsia="仿宋" w:hAnsi="仿宋" w:cs="仿宋"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9E5252" w:rsidRDefault="009E5252">
      <w:pPr>
        <w:spacing w:line="600" w:lineRule="atLeast"/>
        <w:ind w:firstLine="640"/>
        <w:jc w:val="both"/>
        <w:rPr>
          <w:rFonts w:cs="宋体"/>
        </w:rPr>
      </w:pPr>
      <w:r>
        <w:rPr>
          <w:rFonts w:ascii="仿宋" w:eastAsia="仿宋" w:hAnsi="仿宋" w:cs="仿宋"/>
          <w:sz w:val="32"/>
          <w:szCs w:val="32"/>
        </w:rPr>
        <w:t>16.</w:t>
      </w:r>
      <w:r>
        <w:rPr>
          <w:rFonts w:ascii="仿宋" w:eastAsia="仿宋" w:hAnsi="仿宋" w:cs="仿宋"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sz w:val="32"/>
          <w:szCs w:val="32"/>
        </w:rPr>
        <w:t>17</w:t>
      </w:r>
      <w:r>
        <w:rPr>
          <w:rFonts w:ascii="仿宋" w:eastAsia="仿宋" w:hAnsi="仿宋" w:cs="仿宋" w:hint="eastAsia"/>
          <w:sz w:val="32"/>
          <w:szCs w:val="32"/>
        </w:rPr>
        <w:t>一般公共服务支出（类）政府办公厅（室）及相关机构事务（款）行政运行（款）行政运行（项）：</w:t>
      </w:r>
      <w:r>
        <w:rPr>
          <w:rFonts w:ascii="仿宋" w:eastAsia="仿宋" w:hAnsi="仿宋" w:cs="仿宋" w:hint="eastAsia"/>
          <w:color w:val="000000"/>
          <w:sz w:val="32"/>
          <w:szCs w:val="32"/>
        </w:rPr>
        <w:t>指本单位用于保障机构正常运行、开展日常工作的基本支出。</w:t>
      </w:r>
    </w:p>
    <w:p w:rsidR="009E5252" w:rsidRDefault="009E5252">
      <w:pPr>
        <w:spacing w:line="600" w:lineRule="atLeast"/>
        <w:ind w:firstLine="640"/>
        <w:jc w:val="both"/>
        <w:rPr>
          <w:rFonts w:eastAsia="仿宋" w:cs="宋体"/>
        </w:rPr>
      </w:pPr>
      <w:r>
        <w:rPr>
          <w:rFonts w:ascii="仿宋" w:eastAsia="仿宋" w:hAnsi="仿宋" w:cs="仿宋"/>
          <w:sz w:val="32"/>
          <w:szCs w:val="32"/>
        </w:rPr>
        <w:t>18.</w:t>
      </w:r>
      <w:r>
        <w:rPr>
          <w:rFonts w:ascii="仿宋" w:eastAsia="仿宋" w:hAnsi="仿宋" w:cs="仿宋" w:hint="eastAsia"/>
          <w:sz w:val="32"/>
          <w:szCs w:val="32"/>
        </w:rPr>
        <w:t>一般公共服务支出（类）政府办公厅（室）及相关机构事务（款）一般行政管理事务（项）：指本单位未单独设置项级科目的其他项目支出。</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lastRenderedPageBreak/>
        <w:t>19.</w:t>
      </w:r>
      <w:r>
        <w:rPr>
          <w:rFonts w:ascii="仿宋" w:eastAsia="仿宋" w:hAnsi="仿宋" w:cs="仿宋" w:hint="eastAsia"/>
          <w:sz w:val="32"/>
          <w:szCs w:val="32"/>
        </w:rPr>
        <w:t>一般公共服务支出（类）政府办公厅（室）及相关机构事务（款）事业运行（项）：指本单位下属事业单位用于保障机构正常运行、开展日常工作的基本支出。</w:t>
      </w:r>
    </w:p>
    <w:p w:rsidR="009E5252" w:rsidRDefault="009E5252">
      <w:pPr>
        <w:spacing w:line="600" w:lineRule="atLeast"/>
        <w:ind w:firstLine="640"/>
        <w:jc w:val="both"/>
        <w:rPr>
          <w:rFonts w:ascii="仿宋" w:eastAsia="仿宋" w:hAnsi="仿宋" w:cs="Arial"/>
          <w:color w:val="000000"/>
          <w:sz w:val="32"/>
          <w:szCs w:val="32"/>
        </w:rPr>
      </w:pPr>
      <w:r>
        <w:rPr>
          <w:rFonts w:ascii="仿宋" w:eastAsia="仿宋" w:hAnsi="仿宋" w:cs="仿宋"/>
          <w:sz w:val="32"/>
          <w:szCs w:val="32"/>
        </w:rPr>
        <w:t>20.</w:t>
      </w:r>
      <w:r>
        <w:rPr>
          <w:rFonts w:ascii="仿宋" w:eastAsia="仿宋" w:hAnsi="仿宋" w:cs="仿宋" w:hint="eastAsia"/>
          <w:color w:val="000000"/>
          <w:sz w:val="32"/>
          <w:szCs w:val="32"/>
        </w:rPr>
        <w:t>一般公共服务支出（类）其他一般公共服务支出（款）其他一般公共服务支出（项）：</w:t>
      </w:r>
      <w:r>
        <w:rPr>
          <w:rFonts w:ascii="仿宋" w:eastAsia="仿宋" w:hAnsi="仿宋" w:cs="仿宋" w:hint="eastAsia"/>
          <w:sz w:val="32"/>
          <w:szCs w:val="32"/>
        </w:rPr>
        <w:t>指</w:t>
      </w:r>
      <w:r>
        <w:rPr>
          <w:rFonts w:ascii="仿宋" w:eastAsia="仿宋" w:hAnsi="仿宋" w:cs="仿宋" w:hint="eastAsia"/>
          <w:color w:val="000000"/>
          <w:sz w:val="32"/>
          <w:szCs w:val="32"/>
        </w:rPr>
        <w:t>公积金上调、工资调标、考核奖等奖金发放的人员经费。</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sz w:val="32"/>
          <w:szCs w:val="32"/>
        </w:rPr>
        <w:t>21.</w:t>
      </w:r>
      <w:r>
        <w:rPr>
          <w:rFonts w:ascii="仿宋" w:eastAsia="仿宋" w:hAnsi="仿宋" w:cs="仿宋" w:hint="eastAsia"/>
          <w:color w:val="000000"/>
          <w:sz w:val="32"/>
          <w:szCs w:val="32"/>
        </w:rPr>
        <w:t>国防支出（类）国防动员（款）边海防（项）：</w:t>
      </w:r>
      <w:r>
        <w:rPr>
          <w:rFonts w:ascii="仿宋" w:eastAsia="仿宋" w:hAnsi="仿宋" w:cs="仿宋" w:hint="eastAsia"/>
          <w:sz w:val="32"/>
          <w:szCs w:val="32"/>
        </w:rPr>
        <w:t>指</w:t>
      </w:r>
      <w:r>
        <w:rPr>
          <w:rFonts w:ascii="仿宋" w:eastAsia="仿宋" w:hAnsi="仿宋" w:cs="仿宋" w:hint="eastAsia"/>
          <w:color w:val="000000"/>
          <w:sz w:val="32"/>
          <w:szCs w:val="32"/>
        </w:rPr>
        <w:t>海防基础设施维护经费支出。</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color w:val="000000"/>
          <w:sz w:val="32"/>
          <w:szCs w:val="32"/>
        </w:rPr>
        <w:t>22.</w:t>
      </w:r>
      <w:r>
        <w:rPr>
          <w:rFonts w:ascii="仿宋" w:eastAsia="仿宋" w:hAnsi="仿宋" w:cs="仿宋" w:hint="eastAsia"/>
          <w:color w:val="000000"/>
          <w:sz w:val="32"/>
          <w:szCs w:val="32"/>
        </w:rPr>
        <w:t>公共安全支出（类）武装警察部队（款）其他武装警察部队支出（项）：</w:t>
      </w:r>
      <w:r>
        <w:rPr>
          <w:rFonts w:ascii="仿宋" w:eastAsia="仿宋" w:hAnsi="仿宋" w:cs="仿宋" w:hint="eastAsia"/>
          <w:sz w:val="32"/>
          <w:szCs w:val="32"/>
        </w:rPr>
        <w:t>指</w:t>
      </w:r>
      <w:r>
        <w:rPr>
          <w:rFonts w:ascii="仿宋" w:eastAsia="仿宋" w:hAnsi="仿宋" w:cs="仿宋" w:hint="eastAsia"/>
          <w:color w:val="000000"/>
          <w:sz w:val="32"/>
          <w:szCs w:val="32"/>
        </w:rPr>
        <w:t>边海防基础设施建设中央基建投资支出。</w:t>
      </w:r>
    </w:p>
    <w:p w:rsidR="009E5252" w:rsidRDefault="009E5252">
      <w:pPr>
        <w:spacing w:line="600" w:lineRule="atLeast"/>
        <w:ind w:firstLine="640"/>
        <w:jc w:val="both"/>
        <w:rPr>
          <w:rFonts w:ascii="仿宋" w:eastAsia="仿宋" w:hAnsi="仿宋" w:cs="仿宋"/>
          <w:color w:val="000000"/>
          <w:sz w:val="32"/>
          <w:szCs w:val="32"/>
        </w:rPr>
      </w:pPr>
      <w:r>
        <w:rPr>
          <w:rFonts w:ascii="仿宋" w:eastAsia="仿宋" w:hAnsi="仿宋" w:cs="仿宋"/>
          <w:color w:val="000000"/>
          <w:sz w:val="32"/>
          <w:szCs w:val="32"/>
        </w:rPr>
        <w:t>23.</w:t>
      </w:r>
      <w:r>
        <w:rPr>
          <w:rFonts w:ascii="仿宋" w:eastAsia="仿宋" w:hAnsi="仿宋" w:cs="仿宋" w:hint="eastAsia"/>
          <w:color w:val="000000"/>
          <w:sz w:val="32"/>
          <w:szCs w:val="32"/>
        </w:rPr>
        <w:t>文化旅游体育与传媒支出（类）文化和旅游（款）其他文化和旅游支出（项）：</w:t>
      </w:r>
      <w:r>
        <w:rPr>
          <w:rFonts w:ascii="仿宋" w:eastAsia="仿宋" w:hAnsi="仿宋" w:cs="仿宋" w:hint="eastAsia"/>
          <w:sz w:val="32"/>
          <w:szCs w:val="32"/>
        </w:rPr>
        <w:t>反映上级政府对下级政府的文化旅游体育与传媒专项补助支出。指</w:t>
      </w:r>
      <w:r>
        <w:rPr>
          <w:rFonts w:ascii="仿宋" w:eastAsia="仿宋" w:hAnsi="仿宋" w:cs="仿宋" w:hint="eastAsia"/>
          <w:color w:val="000000"/>
          <w:sz w:val="32"/>
          <w:szCs w:val="32"/>
        </w:rPr>
        <w:t>对外交流服务中心、韩国友好交流和外事活动经费的项目支出。</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color w:val="000000"/>
          <w:sz w:val="32"/>
          <w:szCs w:val="32"/>
        </w:rPr>
        <w:t>24.</w:t>
      </w:r>
      <w:r>
        <w:rPr>
          <w:rFonts w:ascii="仿宋" w:eastAsia="仿宋" w:hAnsi="仿宋" w:cs="仿宋" w:hint="eastAsia"/>
          <w:sz w:val="32"/>
          <w:szCs w:val="32"/>
        </w:rPr>
        <w:t>社会保障和就业支出（类）行政事业单位养老支出（款）行政单位离退休（项）：指离退休人员对个人和家庭的补助、其他基本支出等人员经费。</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25.</w:t>
      </w:r>
      <w:r>
        <w:rPr>
          <w:rFonts w:ascii="仿宋" w:eastAsia="仿宋" w:hAnsi="仿宋" w:cs="仿宋" w:hint="eastAsia"/>
          <w:sz w:val="32"/>
          <w:szCs w:val="32"/>
        </w:rPr>
        <w:t>社会保障和就业支出（类）行政事业单位养老支出（款）机关事业单位基本养老保险缴费支出（项）：指机关事业单位基本养老保险支出。</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lastRenderedPageBreak/>
        <w:t>26.</w:t>
      </w:r>
      <w:r>
        <w:rPr>
          <w:rFonts w:ascii="仿宋" w:eastAsia="仿宋" w:hAnsi="仿宋" w:cs="仿宋" w:hint="eastAsia"/>
          <w:sz w:val="32"/>
          <w:szCs w:val="32"/>
        </w:rPr>
        <w:t>社会保障和就业支出（类）行政事业单位养老支出（款）机关事业单位职业年金缴费支出（项）：指机关事业单位职业年金缴费支出。</w:t>
      </w:r>
    </w:p>
    <w:p w:rsidR="009E5252" w:rsidRDefault="009E5252">
      <w:pPr>
        <w:spacing w:line="600" w:lineRule="atLeast"/>
        <w:ind w:firstLine="640"/>
        <w:jc w:val="both"/>
        <w:rPr>
          <w:rFonts w:ascii="仿宋" w:eastAsia="仿宋" w:hAnsi="仿宋" w:cs="仿宋"/>
          <w:sz w:val="32"/>
          <w:szCs w:val="32"/>
        </w:rPr>
      </w:pPr>
      <w:r>
        <w:rPr>
          <w:rFonts w:ascii="仿宋" w:eastAsia="仿宋" w:hAnsi="仿宋" w:cs="仿宋"/>
          <w:sz w:val="32"/>
          <w:szCs w:val="32"/>
        </w:rPr>
        <w:t>27.</w:t>
      </w:r>
      <w:r>
        <w:rPr>
          <w:rFonts w:ascii="仿宋" w:eastAsia="仿宋" w:hAnsi="仿宋" w:cs="仿宋" w:hint="eastAsia"/>
          <w:sz w:val="32"/>
          <w:szCs w:val="32"/>
        </w:rPr>
        <w:t>其他支出（类）其他支出（款）其他支出（项）：指海防监控站升级改造项目费用支出。</w:t>
      </w:r>
    </w:p>
    <w:sectPr w:rsidR="009E5252" w:rsidSect="00F124DF">
      <w:footerReference w:type="default" r:id="rId7"/>
      <w:pgSz w:w="11915" w:h="16851"/>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A9" w:rsidRDefault="000D75A9" w:rsidP="00F124DF">
      <w:r>
        <w:separator/>
      </w:r>
    </w:p>
  </w:endnote>
  <w:endnote w:type="continuationSeparator" w:id="1">
    <w:p w:rsidR="000D75A9" w:rsidRDefault="000D75A9" w:rsidP="00F12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Arial Unicode MS"/>
    <w:charset w:val="00"/>
    <w:family w:val="auto"/>
    <w:pitch w:val="default"/>
    <w:sig w:usb0="00000000" w:usb1="00000000" w:usb2="00000000" w:usb3="00000000" w:csb0="00000001" w:csb1="00000000"/>
  </w:font>
  <w:font w:name="楷体_GB2312">
    <w:altName w:val="楷体"/>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E6" w:rsidRDefault="001738DE">
    <w:pPr>
      <w:pStyle w:val="a3"/>
      <w:rPr>
        <w:rFonts w:cs="宋体"/>
      </w:rPr>
    </w:pPr>
    <w:r w:rsidRPr="001738DE">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D05DE6" w:rsidRDefault="001738DE">
                <w:pPr>
                  <w:pStyle w:val="a3"/>
                </w:pPr>
                <w:fldSimple w:instr=" PAGE  \* MERGEFORMAT ">
                  <w:r w:rsidR="00C93EC6">
                    <w:rPr>
                      <w:noProof/>
                    </w:rPr>
                    <w:t>1</w:t>
                  </w:r>
                </w:fldSimple>
              </w:p>
            </w:txbxContent>
          </v:textbox>
          <w10:wrap anchorx="margin"/>
        </v:shape>
      </w:pict>
    </w:r>
    <w:r w:rsidR="00D05DE6">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A9" w:rsidRDefault="000D75A9" w:rsidP="00F124DF">
      <w:r>
        <w:separator/>
      </w:r>
    </w:p>
  </w:footnote>
  <w:footnote w:type="continuationSeparator" w:id="1">
    <w:p w:rsidR="000D75A9" w:rsidRDefault="000D75A9" w:rsidP="00F12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82E72D"/>
    <w:multiLevelType w:val="multilevel"/>
    <w:tmpl w:val="C082E72D"/>
    <w:lvl w:ilvl="0">
      <w:start w:val="3"/>
      <w:numFmt w:val="decimal"/>
      <w:lvlText w:val="%1."/>
      <w:lvlJc w:val="left"/>
      <w:pPr>
        <w:tabs>
          <w:tab w:val="left" w:pos="312"/>
        </w:tabs>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17B5471C"/>
    <w:multiLevelType w:val="multilevel"/>
    <w:tmpl w:val="17B5471C"/>
    <w:lvl w:ilvl="0">
      <w:start w:val="10"/>
      <w:numFmt w:val="chineseCounting"/>
      <w:suff w:val="nothing"/>
      <w:lvlText w:val="（%1）"/>
      <w:lvlJc w:val="left"/>
      <w:pPr>
        <w:tabs>
          <w:tab w:val="left" w:pos="0"/>
        </w:tabs>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VerticalSpacing w:val="157"/>
  <w:displayHorizontalDrawingGridEvery w:val="0"/>
  <w:displayVerticalDrawingGridEvery w:val="2"/>
  <w:noPunctuationKerning/>
  <w:characterSpacingControl w:val="doNotCompress"/>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doNotLeaveBackslashAlon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883E55"/>
    <w:rsid w:val="000D75A9"/>
    <w:rsid w:val="001738DE"/>
    <w:rsid w:val="0018109C"/>
    <w:rsid w:val="002647E6"/>
    <w:rsid w:val="002E5BF4"/>
    <w:rsid w:val="002F0728"/>
    <w:rsid w:val="00434DE0"/>
    <w:rsid w:val="00437302"/>
    <w:rsid w:val="00684301"/>
    <w:rsid w:val="006C7F32"/>
    <w:rsid w:val="00717873"/>
    <w:rsid w:val="00775D51"/>
    <w:rsid w:val="00797618"/>
    <w:rsid w:val="00875EF2"/>
    <w:rsid w:val="008A7E4F"/>
    <w:rsid w:val="009E5252"/>
    <w:rsid w:val="00B102E6"/>
    <w:rsid w:val="00B71C9F"/>
    <w:rsid w:val="00BF1946"/>
    <w:rsid w:val="00C366A2"/>
    <w:rsid w:val="00C5375C"/>
    <w:rsid w:val="00C93EC6"/>
    <w:rsid w:val="00CD2510"/>
    <w:rsid w:val="00D05DE6"/>
    <w:rsid w:val="00DD783A"/>
    <w:rsid w:val="00DF5493"/>
    <w:rsid w:val="00F124DF"/>
    <w:rsid w:val="2B883E55"/>
    <w:rsid w:val="448F1537"/>
    <w:rsid w:val="481126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4DF"/>
    <w:rPr>
      <w:rFonts w:ascii="宋体" w:hAnsi="宋体"/>
      <w:sz w:val="24"/>
      <w:szCs w:val="24"/>
    </w:rPr>
  </w:style>
  <w:style w:type="paragraph" w:styleId="1">
    <w:name w:val="heading 1"/>
    <w:basedOn w:val="a"/>
    <w:next w:val="a"/>
    <w:link w:val="1Char"/>
    <w:uiPriority w:val="99"/>
    <w:qFormat/>
    <w:rsid w:val="00F124DF"/>
    <w:pPr>
      <w:spacing w:before="100" w:beforeAutospacing="1" w:after="100" w:afterAutospacing="1"/>
      <w:outlineLvl w:val="0"/>
    </w:pPr>
    <w:rPr>
      <w:b/>
      <w:bCs/>
      <w:kern w:val="44"/>
      <w:sz w:val="48"/>
      <w:szCs w:val="48"/>
    </w:rPr>
  </w:style>
  <w:style w:type="paragraph" w:styleId="2">
    <w:name w:val="heading 2"/>
    <w:basedOn w:val="a"/>
    <w:next w:val="a"/>
    <w:link w:val="2Char"/>
    <w:uiPriority w:val="99"/>
    <w:qFormat/>
    <w:rsid w:val="00F124DF"/>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F124DF"/>
    <w:pPr>
      <w:spacing w:before="100" w:beforeAutospacing="1" w:after="100" w:afterAutospacing="1"/>
      <w:outlineLvl w:val="2"/>
    </w:pPr>
    <w:rPr>
      <w:b/>
      <w:bCs/>
      <w:sz w:val="27"/>
      <w:szCs w:val="27"/>
    </w:rPr>
  </w:style>
  <w:style w:type="paragraph" w:styleId="4">
    <w:name w:val="heading 4"/>
    <w:basedOn w:val="a"/>
    <w:next w:val="a"/>
    <w:link w:val="4Char"/>
    <w:uiPriority w:val="99"/>
    <w:qFormat/>
    <w:rsid w:val="00F124DF"/>
    <w:pPr>
      <w:spacing w:before="100" w:beforeAutospacing="1" w:after="100" w:afterAutospacing="1"/>
      <w:outlineLvl w:val="3"/>
    </w:pPr>
    <w:rPr>
      <w:b/>
      <w:bCs/>
    </w:rPr>
  </w:style>
  <w:style w:type="paragraph" w:styleId="5">
    <w:name w:val="heading 5"/>
    <w:basedOn w:val="a"/>
    <w:next w:val="a"/>
    <w:link w:val="5Char"/>
    <w:uiPriority w:val="99"/>
    <w:qFormat/>
    <w:rsid w:val="00F124DF"/>
    <w:pPr>
      <w:spacing w:before="100" w:beforeAutospacing="1" w:after="100" w:afterAutospacing="1"/>
      <w:outlineLvl w:val="4"/>
    </w:pPr>
    <w:rPr>
      <w:b/>
      <w:bCs/>
      <w:sz w:val="20"/>
      <w:szCs w:val="20"/>
    </w:rPr>
  </w:style>
  <w:style w:type="paragraph" w:styleId="6">
    <w:name w:val="heading 6"/>
    <w:basedOn w:val="a"/>
    <w:next w:val="a"/>
    <w:link w:val="6Char"/>
    <w:uiPriority w:val="99"/>
    <w:qFormat/>
    <w:rsid w:val="00F124DF"/>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124DF"/>
    <w:rPr>
      <w:rFonts w:ascii="宋体" w:eastAsia="宋体" w:cs="Times New Roman"/>
      <w:b/>
      <w:bCs/>
      <w:kern w:val="44"/>
      <w:sz w:val="44"/>
      <w:szCs w:val="44"/>
    </w:rPr>
  </w:style>
  <w:style w:type="character" w:customStyle="1" w:styleId="2Char">
    <w:name w:val="标题 2 Char"/>
    <w:basedOn w:val="a0"/>
    <w:link w:val="2"/>
    <w:uiPriority w:val="99"/>
    <w:semiHidden/>
    <w:locked/>
    <w:rsid w:val="00F124DF"/>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F124DF"/>
    <w:rPr>
      <w:rFonts w:ascii="宋体" w:eastAsia="宋体" w:cs="Times New Roman"/>
      <w:b/>
      <w:bCs/>
      <w:kern w:val="0"/>
      <w:sz w:val="32"/>
      <w:szCs w:val="32"/>
    </w:rPr>
  </w:style>
  <w:style w:type="character" w:customStyle="1" w:styleId="4Char">
    <w:name w:val="标题 4 Char"/>
    <w:basedOn w:val="a0"/>
    <w:link w:val="4"/>
    <w:uiPriority w:val="99"/>
    <w:semiHidden/>
    <w:locked/>
    <w:rsid w:val="00F124DF"/>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F124DF"/>
    <w:rPr>
      <w:rFonts w:ascii="宋体" w:eastAsia="宋体" w:cs="Times New Roman"/>
      <w:b/>
      <w:bCs/>
      <w:kern w:val="0"/>
      <w:sz w:val="28"/>
      <w:szCs w:val="28"/>
    </w:rPr>
  </w:style>
  <w:style w:type="character" w:customStyle="1" w:styleId="6Char">
    <w:name w:val="标题 6 Char"/>
    <w:basedOn w:val="a0"/>
    <w:link w:val="6"/>
    <w:uiPriority w:val="99"/>
    <w:semiHidden/>
    <w:locked/>
    <w:rsid w:val="00F124DF"/>
    <w:rPr>
      <w:rFonts w:ascii="Cambria" w:eastAsia="宋体" w:hAnsi="Cambria" w:cs="Times New Roman"/>
      <w:b/>
      <w:bCs/>
      <w:kern w:val="0"/>
      <w:sz w:val="24"/>
      <w:szCs w:val="24"/>
    </w:rPr>
  </w:style>
  <w:style w:type="paragraph" w:styleId="a3">
    <w:name w:val="footer"/>
    <w:basedOn w:val="a"/>
    <w:link w:val="Char"/>
    <w:uiPriority w:val="99"/>
    <w:rsid w:val="00F124DF"/>
    <w:pPr>
      <w:snapToGrid w:val="0"/>
    </w:pPr>
    <w:rPr>
      <w:sz w:val="18"/>
      <w:szCs w:val="18"/>
    </w:rPr>
  </w:style>
  <w:style w:type="character" w:customStyle="1" w:styleId="Char">
    <w:name w:val="页脚 Char"/>
    <w:basedOn w:val="a0"/>
    <w:link w:val="a3"/>
    <w:uiPriority w:val="99"/>
    <w:semiHidden/>
    <w:locked/>
    <w:rsid w:val="00F124DF"/>
    <w:rPr>
      <w:rFonts w:ascii="宋体" w:eastAsia="宋体" w:cs="Times New Roman"/>
      <w:kern w:val="0"/>
      <w:sz w:val="18"/>
      <w:szCs w:val="18"/>
    </w:rPr>
  </w:style>
  <w:style w:type="paragraph" w:styleId="a4">
    <w:name w:val="header"/>
    <w:basedOn w:val="a"/>
    <w:link w:val="Char0"/>
    <w:uiPriority w:val="99"/>
    <w:rsid w:val="00F124DF"/>
    <w:pPr>
      <w:snapToGrid w:val="0"/>
      <w:jc w:val="both"/>
    </w:pPr>
    <w:rPr>
      <w:sz w:val="18"/>
      <w:szCs w:val="18"/>
    </w:rPr>
  </w:style>
  <w:style w:type="character" w:customStyle="1" w:styleId="Char0">
    <w:name w:val="页眉 Char"/>
    <w:basedOn w:val="a0"/>
    <w:link w:val="a4"/>
    <w:uiPriority w:val="99"/>
    <w:semiHidden/>
    <w:locked/>
    <w:rsid w:val="00F124DF"/>
    <w:rPr>
      <w:rFonts w:ascii="宋体" w:eastAsia="宋体" w:cs="Times New Roman"/>
      <w:kern w:val="0"/>
      <w:sz w:val="18"/>
      <w:szCs w:val="18"/>
    </w:rPr>
  </w:style>
  <w:style w:type="paragraph" w:styleId="HTML">
    <w:name w:val="HTML Preformatted"/>
    <w:basedOn w:val="a"/>
    <w:link w:val="HTMLChar1"/>
    <w:uiPriority w:val="99"/>
    <w:rsid w:val="00F12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1">
    <w:name w:val="HTML 预设格式 Char1"/>
    <w:basedOn w:val="a0"/>
    <w:link w:val="HTML"/>
    <w:uiPriority w:val="99"/>
    <w:semiHidden/>
    <w:locked/>
    <w:rsid w:val="00F124DF"/>
    <w:rPr>
      <w:rFonts w:ascii="Courier New" w:hAnsi="Courier New" w:cs="Courier New"/>
      <w:kern w:val="0"/>
      <w:sz w:val="20"/>
      <w:szCs w:val="20"/>
    </w:rPr>
  </w:style>
  <w:style w:type="paragraph" w:styleId="a5">
    <w:name w:val="Normal (Web)"/>
    <w:basedOn w:val="a"/>
    <w:uiPriority w:val="99"/>
    <w:rsid w:val="00F124DF"/>
    <w:pPr>
      <w:spacing w:before="100" w:beforeAutospacing="1" w:after="100" w:afterAutospacing="1"/>
    </w:pPr>
  </w:style>
  <w:style w:type="paragraph" w:customStyle="1" w:styleId="HTMLChar">
    <w:name w:val="HTML 预设格式 Char"/>
    <w:basedOn w:val="a"/>
    <w:uiPriority w:val="99"/>
    <w:rsid w:val="00F124DF"/>
  </w:style>
  <w:style w:type="character" w:customStyle="1" w:styleId="21">
    <w:name w:val="21"/>
    <w:basedOn w:val="a0"/>
    <w:uiPriority w:val="99"/>
    <w:rsid w:val="00F124DF"/>
    <w:rPr>
      <w:rFonts w:ascii="Times New Roman" w:hAnsi="Times New Roman" w:cs="Times New Roman"/>
      <w:b/>
      <w:bCs/>
    </w:rPr>
  </w:style>
  <w:style w:type="paragraph" w:customStyle="1" w:styleId="pChar">
    <w:name w:val="p Char"/>
    <w:basedOn w:val="a"/>
    <w:uiPriority w:val="99"/>
    <w:rsid w:val="00F124DF"/>
    <w:pPr>
      <w:spacing w:before="100" w:beforeAutospacing="1" w:after="100" w:afterAutospacing="1"/>
    </w:pPr>
  </w:style>
  <w:style w:type="paragraph" w:customStyle="1" w:styleId="Char1">
    <w:name w:val="普通(网站) Char"/>
    <w:basedOn w:val="a"/>
    <w:uiPriority w:val="99"/>
    <w:rsid w:val="00F124DF"/>
    <w:pPr>
      <w:spacing w:before="100" w:beforeAutospacing="1" w:after="100" w:afterAutospacing="1"/>
    </w:pPr>
  </w:style>
  <w:style w:type="character" w:customStyle="1" w:styleId="10">
    <w:name w:val="10"/>
    <w:basedOn w:val="a0"/>
    <w:uiPriority w:val="99"/>
    <w:rsid w:val="00F124DF"/>
    <w:rPr>
      <w:rFonts w:ascii="Times New Roman" w:hAnsi="Times New Roman" w:cs="Times New Roman"/>
    </w:rPr>
  </w:style>
  <w:style w:type="character" w:customStyle="1" w:styleId="15">
    <w:name w:val="15"/>
    <w:basedOn w:val="a0"/>
    <w:uiPriority w:val="99"/>
    <w:rsid w:val="00F124DF"/>
    <w:rPr>
      <w:rFonts w:ascii="Times New Roman" w:hAnsi="Times New Roman" w:cs="Times New Roman"/>
    </w:rPr>
  </w:style>
  <w:style w:type="character" w:customStyle="1" w:styleId="20">
    <w:name w:val="20"/>
    <w:basedOn w:val="a0"/>
    <w:uiPriority w:val="99"/>
    <w:rsid w:val="00F124DF"/>
    <w:rPr>
      <w:rFonts w:ascii="Times New Roman" w:hAnsi="Times New Roman" w:cs="Times New Roman"/>
      <w:b/>
    </w:rPr>
  </w:style>
  <w:style w:type="character" w:customStyle="1" w:styleId="27">
    <w:name w:val="27"/>
    <w:basedOn w:val="a0"/>
    <w:uiPriority w:val="99"/>
    <w:rsid w:val="00F124DF"/>
    <w:rPr>
      <w:rFonts w:ascii="Times New Roman" w:hAnsi="Times New Roman" w:cs="Times New Roman"/>
    </w:rPr>
  </w:style>
  <w:style w:type="character" w:customStyle="1" w:styleId="16">
    <w:name w:val="16"/>
    <w:basedOn w:val="a0"/>
    <w:uiPriority w:val="99"/>
    <w:rsid w:val="00F124DF"/>
    <w:rPr>
      <w:rFonts w:ascii="Times New Roman" w:hAnsi="Times New Roman" w:cs="Times New Roman"/>
    </w:rPr>
  </w:style>
  <w:style w:type="character" w:customStyle="1" w:styleId="25">
    <w:name w:val="25"/>
    <w:basedOn w:val="a0"/>
    <w:uiPriority w:val="99"/>
    <w:rsid w:val="00F124DF"/>
    <w:rPr>
      <w:rFonts w:ascii="Times New Roman" w:hAnsi="Times New Roman" w:cs="Times New Roman"/>
    </w:rPr>
  </w:style>
  <w:style w:type="character" w:customStyle="1" w:styleId="17">
    <w:name w:val="17"/>
    <w:basedOn w:val="a0"/>
    <w:uiPriority w:val="99"/>
    <w:rsid w:val="00F124DF"/>
    <w:rPr>
      <w:rFonts w:ascii="Times New Roman" w:hAnsi="Times New Roman" w:cs="Times New Roman"/>
    </w:rPr>
  </w:style>
  <w:style w:type="character" w:customStyle="1" w:styleId="18">
    <w:name w:val="18"/>
    <w:basedOn w:val="a0"/>
    <w:uiPriority w:val="99"/>
    <w:rsid w:val="00F124DF"/>
    <w:rPr>
      <w:rFonts w:ascii="Times New Roman" w:hAnsi="Times New Roman" w:cs="Times New Roman"/>
    </w:rPr>
  </w:style>
  <w:style w:type="character" w:customStyle="1" w:styleId="19">
    <w:name w:val="19"/>
    <w:basedOn w:val="a0"/>
    <w:uiPriority w:val="99"/>
    <w:rsid w:val="00F124DF"/>
    <w:rPr>
      <w:rFonts w:ascii="Times New Roman" w:hAnsi="Times New Roman" w:cs="Times New Roman"/>
    </w:rPr>
  </w:style>
  <w:style w:type="character" w:customStyle="1" w:styleId="22">
    <w:name w:val="22"/>
    <w:basedOn w:val="a0"/>
    <w:uiPriority w:val="99"/>
    <w:rsid w:val="00F124DF"/>
    <w:rPr>
      <w:rFonts w:ascii="Times New Roman" w:hAnsi="Times New Roman" w:cs="Times New Roman"/>
    </w:rPr>
  </w:style>
  <w:style w:type="character" w:customStyle="1" w:styleId="23">
    <w:name w:val="23"/>
    <w:basedOn w:val="a0"/>
    <w:uiPriority w:val="99"/>
    <w:rsid w:val="00F124DF"/>
    <w:rPr>
      <w:rFonts w:ascii="Times New Roman" w:hAnsi="Times New Roman" w:cs="Times New Roman"/>
    </w:rPr>
  </w:style>
  <w:style w:type="character" w:customStyle="1" w:styleId="24">
    <w:name w:val="24"/>
    <w:basedOn w:val="a0"/>
    <w:uiPriority w:val="99"/>
    <w:rsid w:val="00F124DF"/>
    <w:rPr>
      <w:rFonts w:ascii="Times New Roman" w:hAnsi="Times New Roman" w:cs="Times New Roman"/>
    </w:rPr>
  </w:style>
  <w:style w:type="character" w:customStyle="1" w:styleId="26">
    <w:name w:val="26"/>
    <w:basedOn w:val="a0"/>
    <w:uiPriority w:val="99"/>
    <w:rsid w:val="00F124DF"/>
    <w:rPr>
      <w:rFonts w:ascii="Times New Roman" w:hAnsi="Times New Roman" w:cs="Times New Roman"/>
    </w:rPr>
  </w:style>
  <w:style w:type="paragraph" w:customStyle="1" w:styleId="HTMLCharChar">
    <w:name w:val="HTML 预设格式 Char Char"/>
    <w:basedOn w:val="a"/>
    <w:uiPriority w:val="99"/>
    <w:rsid w:val="00F124DF"/>
  </w:style>
  <w:style w:type="paragraph" w:customStyle="1" w:styleId="CharChar">
    <w:name w:val="普通(网站) Char Char"/>
    <w:basedOn w:val="a"/>
    <w:uiPriority w:val="99"/>
    <w:rsid w:val="00F124DF"/>
    <w:pPr>
      <w:spacing w:before="100" w:beforeAutospacing="1" w:after="100" w:afterAutospacing="1"/>
    </w:pPr>
  </w:style>
  <w:style w:type="paragraph" w:customStyle="1" w:styleId="pCharChar">
    <w:name w:val="p Char Char"/>
    <w:basedOn w:val="a"/>
    <w:uiPriority w:val="99"/>
    <w:rsid w:val="00F124DF"/>
    <w:pPr>
      <w:spacing w:before="100" w:beforeAutospacing="1" w:after="100" w:afterAutospacing="1"/>
    </w:pPr>
  </w:style>
  <w:style w:type="paragraph" w:customStyle="1" w:styleId="CharCharChar">
    <w:name w:val="普通(网站) Char Char Char"/>
    <w:basedOn w:val="a"/>
    <w:uiPriority w:val="99"/>
    <w:rsid w:val="00F124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Desktop\&#21488;&#24030;&#24066;&#28201;&#23725;&#24066;&#20154;&#27665;&#25919;&#24220;&#21150;&#20844;&#23460;&#20844;&#24320;&#25991;&#23383;&#35828;&#26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台州市温岭市人民政府办公室公开文字说明.dot</Template>
  <TotalTime>227</TotalTime>
  <Pages>28</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dc:creator>
  <cp:keywords/>
  <dc:description/>
  <cp:lastModifiedBy>王朝</cp:lastModifiedBy>
  <cp:revision>10</cp:revision>
  <dcterms:created xsi:type="dcterms:W3CDTF">2021-09-17T09:07:00Z</dcterms:created>
  <dcterms:modified xsi:type="dcterms:W3CDTF">2021-09-30T03:20:00Z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B321656AB8B1409096AEFC39E802BCF6</vt:lpwstr>
  </property>
</Properties>
</file>